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FA" w:rsidRDefault="00A523FA" w:rsidP="000175FD">
      <w:pPr>
        <w:ind w:right="-1"/>
        <w:jc w:val="center"/>
        <w:rPr>
          <w:rFonts w:eastAsia="Arial" w:cs="Arial"/>
          <w:b/>
          <w:sz w:val="20"/>
          <w:szCs w:val="20"/>
          <w:lang w:val="fr-FR"/>
        </w:rPr>
      </w:pPr>
    </w:p>
    <w:p w:rsidR="00680F33" w:rsidRPr="007A063A" w:rsidRDefault="00723DCD" w:rsidP="009057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center"/>
        <w:rPr>
          <w:rFonts w:eastAsia="Arial" w:cs="Arial"/>
          <w:b/>
          <w:sz w:val="20"/>
          <w:szCs w:val="20"/>
          <w:lang w:val="fr-FR"/>
        </w:rPr>
      </w:pPr>
      <w:r w:rsidRPr="007A063A">
        <w:rPr>
          <w:rFonts w:eastAsia="Arial" w:cs="Arial"/>
          <w:b/>
          <w:sz w:val="20"/>
          <w:szCs w:val="20"/>
          <w:lang w:val="fr-FR"/>
        </w:rPr>
        <w:t>FICHE DE DEMANDE DE PARTENARIAT SCOLAIRE AVEC UNE ECOLE OU UN ETABLISSEMENT A L’ETRANGER</w:t>
      </w:r>
    </w:p>
    <w:p w:rsidR="003532A0" w:rsidRPr="007A063A" w:rsidRDefault="00723DCD" w:rsidP="0072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20"/>
          <w:szCs w:val="20"/>
          <w:lang w:val="en-US"/>
        </w:rPr>
      </w:pPr>
      <w:r w:rsidRPr="007A063A">
        <w:rPr>
          <w:b/>
          <w:color w:val="4472C4" w:themeColor="accent5"/>
          <w:sz w:val="20"/>
          <w:szCs w:val="20"/>
          <w:lang w:val="en-US"/>
        </w:rPr>
        <w:t>SCHOOL PROFILE SHEET</w:t>
      </w:r>
    </w:p>
    <w:p w:rsidR="003532A0" w:rsidRPr="007A063A" w:rsidRDefault="00723DCD" w:rsidP="0072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20"/>
          <w:szCs w:val="20"/>
          <w:lang w:val="en-US"/>
        </w:rPr>
      </w:pPr>
      <w:r w:rsidRPr="007A063A">
        <w:rPr>
          <w:b/>
          <w:color w:val="4472C4" w:themeColor="accent5"/>
          <w:sz w:val="20"/>
          <w:szCs w:val="20"/>
          <w:lang w:val="en-US"/>
        </w:rPr>
        <w:t>SCHOOL PARTNERSHIP WITH CRÉTEIL EDUCATION AUTHORITY (EASTERN GREATER PARIS)</w:t>
      </w:r>
    </w:p>
    <w:p w:rsidR="00723DCD" w:rsidRDefault="0090572C" w:rsidP="000175FD">
      <w:pPr>
        <w:rPr>
          <w:b/>
        </w:rPr>
      </w:pPr>
      <w:r w:rsidRPr="004B105E">
        <w:rPr>
          <w:b/>
        </w:rPr>
        <w:t xml:space="preserve">note </w:t>
      </w:r>
      <w:r w:rsidRPr="004B105E">
        <w:t xml:space="preserve">/ </w:t>
      </w:r>
      <w:proofErr w:type="spellStart"/>
      <w:r w:rsidRPr="004B105E">
        <w:t>n.b</w:t>
      </w:r>
      <w:r w:rsidRPr="004B105E">
        <w:rPr>
          <w:b/>
        </w:rPr>
        <w:t>.</w:t>
      </w:r>
      <w:proofErr w:type="spellEnd"/>
      <w:r w:rsidRPr="004B105E">
        <w:rPr>
          <w:b/>
        </w:rPr>
        <w:t xml:space="preserve"> </w:t>
      </w:r>
      <w:r w:rsidR="003532A0" w:rsidRPr="004B105E">
        <w:rPr>
          <w:b/>
        </w:rPr>
        <w:t xml:space="preserve">: </w:t>
      </w:r>
      <w:proofErr w:type="spellStart"/>
      <w:r w:rsidR="003532A0" w:rsidRPr="004B105E">
        <w:rPr>
          <w:b/>
        </w:rPr>
        <w:t>Please</w:t>
      </w:r>
      <w:proofErr w:type="spellEnd"/>
      <w:r w:rsidR="003532A0" w:rsidRPr="004B105E">
        <w:rPr>
          <w:b/>
        </w:rPr>
        <w:t xml:space="preserve"> </w:t>
      </w:r>
      <w:proofErr w:type="spellStart"/>
      <w:r w:rsidR="003532A0" w:rsidRPr="004B105E">
        <w:rPr>
          <w:b/>
        </w:rPr>
        <w:t>return</w:t>
      </w:r>
      <w:proofErr w:type="spellEnd"/>
      <w:r w:rsidR="003532A0" w:rsidRPr="004B105E">
        <w:rPr>
          <w:b/>
        </w:rPr>
        <w:t xml:space="preserve"> </w:t>
      </w:r>
      <w:proofErr w:type="spellStart"/>
      <w:r w:rsidR="003532A0" w:rsidRPr="004B105E">
        <w:rPr>
          <w:b/>
        </w:rPr>
        <w:t>this</w:t>
      </w:r>
      <w:proofErr w:type="spellEnd"/>
      <w:r w:rsidR="003532A0" w:rsidRPr="004B105E">
        <w:rPr>
          <w:b/>
        </w:rPr>
        <w:t xml:space="preserve"> </w:t>
      </w:r>
      <w:proofErr w:type="spellStart"/>
      <w:r w:rsidR="003532A0" w:rsidRPr="004B105E">
        <w:rPr>
          <w:b/>
        </w:rPr>
        <w:t>sheet</w:t>
      </w:r>
      <w:proofErr w:type="spellEnd"/>
      <w:r w:rsidR="00723DCD">
        <w:rPr>
          <w:b/>
        </w:rPr>
        <w:t xml:space="preserve"> to  </w:t>
      </w:r>
      <w:hyperlink r:id="rId8" w:history="1">
        <w:r w:rsidR="00723DCD" w:rsidRPr="003532A0">
          <w:rPr>
            <w:rStyle w:val="Lienhypertexte"/>
            <w:rFonts w:eastAsia="Arial" w:cs="Arial"/>
            <w:b/>
            <w:sz w:val="20"/>
            <w:szCs w:val="20"/>
            <w:lang w:val="en-US"/>
          </w:rPr>
          <w:t>ce.dareic@creteil.fr</w:t>
        </w:r>
      </w:hyperlink>
      <w:r w:rsidR="003532A0" w:rsidRPr="004B105E">
        <w:rPr>
          <w:b/>
        </w:rPr>
        <w:t xml:space="preserve"> </w:t>
      </w:r>
    </w:p>
    <w:p w:rsidR="00E2631D" w:rsidRDefault="003532A0" w:rsidP="007A063A">
      <w:pPr>
        <w:rPr>
          <w:rStyle w:val="Lienhypertexte"/>
          <w:rFonts w:eastAsia="Arial" w:cs="Arial"/>
          <w:b/>
          <w:sz w:val="20"/>
          <w:szCs w:val="20"/>
          <w:lang w:val="fr-FR"/>
        </w:rPr>
      </w:pPr>
      <w:r>
        <w:rPr>
          <w:b/>
        </w:rPr>
        <w:t xml:space="preserve"> </w:t>
      </w:r>
      <w:r w:rsidRPr="004B105E">
        <w:rPr>
          <w:b/>
        </w:rPr>
        <w:t xml:space="preserve"> </w:t>
      </w:r>
      <w:r w:rsidR="000175FD" w:rsidRPr="00723DCD">
        <w:rPr>
          <w:rFonts w:eastAsia="Arial" w:cs="Arial"/>
          <w:b/>
          <w:sz w:val="20"/>
          <w:szCs w:val="20"/>
          <w:lang w:val="fr-FR"/>
        </w:rPr>
        <w:t xml:space="preserve">A transmettre à </w:t>
      </w:r>
      <w:hyperlink r:id="rId9" w:history="1">
        <w:r w:rsidR="000175FD" w:rsidRPr="00723DCD">
          <w:rPr>
            <w:rStyle w:val="Lienhypertexte"/>
            <w:rFonts w:eastAsia="Arial" w:cs="Arial"/>
            <w:b/>
            <w:sz w:val="20"/>
            <w:szCs w:val="20"/>
            <w:lang w:val="fr-FR"/>
          </w:rPr>
          <w:t>ce.dareic@creteil.fr</w:t>
        </w:r>
      </w:hyperlink>
    </w:p>
    <w:p w:rsidR="0090572C" w:rsidRPr="007A063A" w:rsidRDefault="0090572C" w:rsidP="007A063A">
      <w:pPr>
        <w:rPr>
          <w:b/>
          <w:lang w:val="fr-FR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319"/>
        <w:gridCol w:w="2339"/>
        <w:gridCol w:w="5832"/>
      </w:tblGrid>
      <w:tr w:rsidR="00A37E02" w:rsidRPr="00753124" w:rsidTr="00327327">
        <w:trPr>
          <w:trHeight w:val="521"/>
        </w:trPr>
        <w:tc>
          <w:tcPr>
            <w:tcW w:w="10490" w:type="dxa"/>
            <w:gridSpan w:val="3"/>
            <w:shd w:val="clear" w:color="auto" w:fill="D5DCE4" w:themeFill="text2" w:themeFillTint="33"/>
            <w:vAlign w:val="center"/>
          </w:tcPr>
          <w:p w:rsidR="003532A0" w:rsidRPr="00723DCD" w:rsidRDefault="00E2631D" w:rsidP="00183647">
            <w:pPr>
              <w:ind w:right="-428"/>
              <w:jc w:val="center"/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</w:pPr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Coordonnées d</w:t>
            </w:r>
            <w:r w:rsidR="00476333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e l´</w:t>
            </w:r>
            <w:r w:rsidR="00A523FA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école ou </w:t>
            </w:r>
            <w:r w:rsidR="00BD0AA2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de l’</w:t>
            </w:r>
            <w:r w:rsidR="00476333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tablissement</w:t>
            </w:r>
            <w:r w:rsidR="00476333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114C8A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à l´initiative du projet</w:t>
            </w:r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/ i</w:t>
            </w:r>
            <w:r w:rsid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nformation about </w:t>
            </w:r>
            <w:r w:rsidR="0090572C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the</w:t>
            </w:r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school</w:t>
            </w:r>
            <w:proofErr w:type="spellEnd"/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</w:p>
          <w:p w:rsidR="00A37E02" w:rsidRPr="00753124" w:rsidRDefault="003532A0" w:rsidP="00183647">
            <w:pPr>
              <w:ind w:right="-42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creating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project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</w:p>
        </w:tc>
      </w:tr>
      <w:tr w:rsidR="00327327" w:rsidRPr="00753124" w:rsidTr="00327327">
        <w:trPr>
          <w:trHeight w:val="507"/>
        </w:trPr>
        <w:tc>
          <w:tcPr>
            <w:tcW w:w="2319" w:type="dxa"/>
            <w:vAlign w:val="center"/>
          </w:tcPr>
          <w:p w:rsidR="00327327" w:rsidRDefault="00327327" w:rsidP="00CA225E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Niveau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532A0" w:rsidRPr="00753124" w:rsidRDefault="003532A0" w:rsidP="00CA225E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Level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</w:p>
        </w:tc>
        <w:bookmarkStart w:id="0" w:name="Texto4"/>
        <w:tc>
          <w:tcPr>
            <w:tcW w:w="8171" w:type="dxa"/>
            <w:gridSpan w:val="2"/>
            <w:vAlign w:val="center"/>
          </w:tcPr>
          <w:p w:rsidR="00327327" w:rsidRPr="003532A0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en-US"/>
                </w:rPr>
                <w:id w:val="11435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27" w:rsidRPr="003532A0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27327"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7327"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Ecole</w:t>
            </w:r>
            <w:proofErr w:type="spellEnd"/>
            <w:r w:rsidR="00327327"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7327"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primaire</w:t>
            </w:r>
            <w:proofErr w:type="spellEnd"/>
            <w:r w:rsidR="003532A0"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532A0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Primary school</w:t>
            </w:r>
          </w:p>
          <w:p w:rsidR="00327327" w:rsidRPr="003532A0" w:rsidRDefault="00327327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532A0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  <w:lang w:val="en-US"/>
              </w:rPr>
              <w:t>☐</w:t>
            </w:r>
            <w:r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2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Collège</w:t>
            </w:r>
            <w:proofErr w:type="spellEnd"/>
            <w:r w:rsidR="00723DC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23DCD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M</w:t>
            </w:r>
            <w:r w:rsidR="003532A0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iddle school</w:t>
            </w:r>
          </w:p>
          <w:p w:rsidR="00327327" w:rsidRPr="0090572C" w:rsidRDefault="00327327" w:rsidP="00174F6B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90572C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  <w:lang w:val="en-US"/>
              </w:rPr>
              <w:t>☐</w:t>
            </w:r>
            <w:r w:rsidRPr="0090572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72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Lycée</w:t>
            </w:r>
            <w:proofErr w:type="spellEnd"/>
            <w:r w:rsidR="003532A0" w:rsidRPr="0090572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532A0" w:rsidRPr="0090572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Upper secondary school</w:t>
            </w:r>
          </w:p>
        </w:tc>
        <w:bookmarkEnd w:id="0"/>
      </w:tr>
      <w:tr w:rsidR="00CA225E" w:rsidRPr="00753124" w:rsidTr="00327327">
        <w:trPr>
          <w:trHeight w:val="507"/>
        </w:trPr>
        <w:tc>
          <w:tcPr>
            <w:tcW w:w="2319" w:type="dxa"/>
            <w:vAlign w:val="center"/>
          </w:tcPr>
          <w:p w:rsidR="00CA225E" w:rsidRPr="00CA225E" w:rsidRDefault="00CA225E" w:rsidP="00CA225E">
            <w:pPr>
              <w:ind w:right="-428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A225E">
              <w:rPr>
                <w:rFonts w:cs="Arial"/>
                <w:b/>
                <w:color w:val="000000" w:themeColor="text1"/>
                <w:sz w:val="20"/>
                <w:szCs w:val="20"/>
              </w:rPr>
              <w:t>Nom</w:t>
            </w:r>
            <w:proofErr w:type="spellEnd"/>
            <w:r w:rsidRPr="00CA225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A225E">
              <w:rPr>
                <w:rFonts w:cs="Arial"/>
                <w:b/>
                <w:color w:val="000000" w:themeColor="text1"/>
                <w:sz w:val="20"/>
                <w:szCs w:val="20"/>
              </w:rPr>
              <w:t>l’école</w:t>
            </w:r>
            <w:proofErr w:type="spellEnd"/>
          </w:p>
          <w:p w:rsidR="00CA225E" w:rsidRDefault="00BD0AA2" w:rsidP="00CA225E">
            <w:pPr>
              <w:ind w:right="-428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</w:t>
            </w:r>
            <w:r w:rsidR="00CA225E" w:rsidRPr="00CA225E">
              <w:rPr>
                <w:rFonts w:cs="Arial"/>
                <w:b/>
                <w:color w:val="000000" w:themeColor="text1"/>
                <w:sz w:val="20"/>
                <w:szCs w:val="20"/>
              </w:rPr>
              <w:t>u</w:t>
            </w:r>
            <w:proofErr w:type="spellEnd"/>
            <w:r w:rsidR="00CA225E" w:rsidRPr="00CA225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CA225E" w:rsidRPr="00CA225E">
              <w:rPr>
                <w:rFonts w:cs="Arial"/>
                <w:b/>
                <w:color w:val="000000" w:themeColor="text1"/>
                <w:sz w:val="20"/>
                <w:szCs w:val="20"/>
              </w:rPr>
              <w:t>l’établissement</w:t>
            </w:r>
            <w:proofErr w:type="spellEnd"/>
            <w:r w:rsidR="00CA225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532A0" w:rsidRPr="00723DCD" w:rsidRDefault="0090572C" w:rsidP="003532A0">
            <w:pPr>
              <w:rPr>
                <w:rFonts w:cs="Arial"/>
                <w:b/>
                <w:color w:val="4472C4" w:themeColor="accent5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4472C4" w:themeColor="accent5"/>
                <w:sz w:val="20"/>
                <w:szCs w:val="20"/>
                <w:lang w:val="en-US"/>
              </w:rPr>
              <w:t>S</w:t>
            </w:r>
            <w:r w:rsidR="003532A0" w:rsidRPr="00723DCD">
              <w:rPr>
                <w:rFonts w:cs="Arial"/>
                <w:b/>
                <w:color w:val="4472C4" w:themeColor="accent5"/>
                <w:sz w:val="20"/>
                <w:szCs w:val="20"/>
                <w:lang w:val="en-US"/>
              </w:rPr>
              <w:t>chool</w:t>
            </w:r>
            <w:r>
              <w:rPr>
                <w:rFonts w:cs="Arial"/>
                <w:b/>
                <w:color w:val="4472C4" w:themeColor="accent5"/>
                <w:sz w:val="20"/>
                <w:szCs w:val="20"/>
                <w:lang w:val="en-US"/>
              </w:rPr>
              <w:t xml:space="preserve"> name</w:t>
            </w:r>
          </w:p>
          <w:p w:rsidR="00BD0AA2" w:rsidRPr="00753124" w:rsidRDefault="00BD0AA2" w:rsidP="00CA225E">
            <w:pPr>
              <w:ind w:right="-428"/>
              <w:rPr>
                <w:rFonts w:cs="Arial"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71" w:type="dxa"/>
            <w:gridSpan w:val="2"/>
            <w:vAlign w:val="center"/>
          </w:tcPr>
          <w:p w:rsidR="00CA225E" w:rsidRDefault="00CA225E" w:rsidP="00CA225E">
            <w:pPr>
              <w:ind w:right="-428"/>
              <w:rPr>
                <w:rFonts w:ascii="Calibri" w:hAnsi="Calibri"/>
                <w:bCs/>
                <w:color w:val="000000"/>
                <w:lang w:val="fr-FR"/>
              </w:rPr>
            </w:pPr>
          </w:p>
        </w:tc>
      </w:tr>
      <w:tr w:rsidR="00CA225E" w:rsidRPr="00753124" w:rsidTr="00327327">
        <w:trPr>
          <w:trHeight w:val="507"/>
        </w:trPr>
        <w:tc>
          <w:tcPr>
            <w:tcW w:w="2319" w:type="dxa"/>
            <w:vAlign w:val="center"/>
          </w:tcPr>
          <w:p w:rsidR="00CA225E" w:rsidRPr="00BD0AA2" w:rsidRDefault="00CA225E" w:rsidP="00CA225E">
            <w:pPr>
              <w:spacing w:before="120" w:after="12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D0AA2">
              <w:rPr>
                <w:rFonts w:ascii="Calibri" w:hAnsi="Calibri"/>
                <w:b/>
                <w:bCs/>
                <w:color w:val="000000"/>
              </w:rPr>
              <w:t>Statut</w:t>
            </w:r>
            <w:proofErr w:type="spellEnd"/>
            <w:r w:rsidR="00723DCD">
              <w:rPr>
                <w:rFonts w:ascii="Calibri" w:hAnsi="Calibri"/>
                <w:b/>
                <w:bCs/>
                <w:color w:val="000000"/>
              </w:rPr>
              <w:t>/</w:t>
            </w:r>
            <w:r w:rsidR="00723DCD" w:rsidRPr="00723DCD">
              <w:rPr>
                <w:rFonts w:ascii="Calibri" w:hAnsi="Calibri"/>
                <w:b/>
                <w:bCs/>
                <w:color w:val="4472C4" w:themeColor="accent5"/>
              </w:rPr>
              <w:t>status</w:t>
            </w:r>
          </w:p>
        </w:tc>
        <w:tc>
          <w:tcPr>
            <w:tcW w:w="8171" w:type="dxa"/>
            <w:gridSpan w:val="2"/>
            <w:vAlign w:val="center"/>
          </w:tcPr>
          <w:p w:rsidR="00CA225E" w:rsidRPr="006A7D6B" w:rsidRDefault="0048575C" w:rsidP="00CA225E">
            <w:pPr>
              <w:ind w:right="-428"/>
              <w:rPr>
                <w:rFonts w:ascii="Calibri" w:hAnsi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hAnsi="Calibri"/>
                  <w:bCs/>
                  <w:color w:val="000000"/>
                  <w:lang w:val="fr-FR"/>
                </w:rPr>
                <w:id w:val="-20213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2">
                  <w:rPr>
                    <w:rFonts w:ascii="MS Gothic" w:eastAsia="MS Gothic" w:hAnsi="MS Gothic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CA225E">
              <w:rPr>
                <w:rFonts w:ascii="Calibri" w:hAnsi="Calibri"/>
                <w:bCs/>
                <w:color w:val="000000"/>
                <w:lang w:val="fr-FR"/>
              </w:rPr>
              <w:t xml:space="preserve"> Public</w:t>
            </w:r>
            <w:r w:rsidR="003532A0">
              <w:rPr>
                <w:rFonts w:ascii="Calibri" w:hAnsi="Calibri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4472C4" w:themeColor="accent5"/>
                <w:lang w:val="fr-FR"/>
              </w:rPr>
              <w:t>P</w:t>
            </w:r>
            <w:r w:rsidR="003532A0" w:rsidRPr="00723DCD">
              <w:rPr>
                <w:rFonts w:ascii="Calibri" w:hAnsi="Calibri"/>
                <w:bCs/>
                <w:color w:val="4472C4" w:themeColor="accent5"/>
                <w:lang w:val="fr-FR"/>
              </w:rPr>
              <w:t>ublic</w:t>
            </w:r>
            <w:proofErr w:type="spellEnd"/>
            <w:r w:rsidR="003532A0">
              <w:rPr>
                <w:rFonts w:ascii="Calibri" w:hAnsi="Calibri"/>
                <w:bCs/>
                <w:color w:val="000000"/>
                <w:lang w:val="fr-FR"/>
              </w:rPr>
              <w:t xml:space="preserve"> </w:t>
            </w:r>
          </w:p>
          <w:p w:rsidR="00CA225E" w:rsidRPr="007621B7" w:rsidRDefault="0048575C" w:rsidP="00CA225E">
            <w:pPr>
              <w:ind w:right="-428"/>
              <w:rPr>
                <w:rFonts w:ascii="Calibri" w:hAnsi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hAnsi="Calibri"/>
                  <w:bCs/>
                  <w:color w:val="000000"/>
                  <w:lang w:val="fr-FR"/>
                </w:rPr>
                <w:id w:val="-18858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5E">
                  <w:rPr>
                    <w:rFonts w:ascii="MS Gothic" w:eastAsia="MS Gothic" w:hAnsi="MS Gothic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CA225E">
              <w:rPr>
                <w:rFonts w:ascii="Calibri" w:hAnsi="Calibri"/>
                <w:bCs/>
                <w:color w:val="000000"/>
                <w:lang w:val="fr-FR"/>
              </w:rPr>
              <w:t xml:space="preserve"> Privé</w:t>
            </w:r>
            <w:r w:rsidR="003532A0">
              <w:rPr>
                <w:rFonts w:ascii="Calibri" w:hAnsi="Calibri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4472C4" w:themeColor="accent5"/>
                <w:lang w:val="fr-FR"/>
              </w:rPr>
              <w:t>P</w:t>
            </w:r>
            <w:r w:rsidR="003532A0" w:rsidRPr="00723DCD">
              <w:rPr>
                <w:rFonts w:ascii="Calibri" w:hAnsi="Calibri"/>
                <w:bCs/>
                <w:color w:val="4472C4" w:themeColor="accent5"/>
                <w:lang w:val="fr-FR"/>
              </w:rPr>
              <w:t>rivate</w:t>
            </w:r>
            <w:proofErr w:type="spellEnd"/>
          </w:p>
        </w:tc>
      </w:tr>
      <w:tr w:rsidR="00327327" w:rsidRPr="00753124" w:rsidTr="00327327">
        <w:trPr>
          <w:trHeight w:val="447"/>
        </w:trPr>
        <w:tc>
          <w:tcPr>
            <w:tcW w:w="2319" w:type="dxa"/>
            <w:vAlign w:val="center"/>
          </w:tcPr>
          <w:p w:rsidR="00327327" w:rsidRPr="00753124" w:rsidRDefault="00327327" w:rsidP="00CA225E">
            <w:pPr>
              <w:spacing w:before="120" w:after="120"/>
              <w:ind w:right="-4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3124">
              <w:rPr>
                <w:rFonts w:cs="Arial"/>
                <w:b/>
                <w:bCs/>
                <w:sz w:val="20"/>
                <w:szCs w:val="20"/>
              </w:rPr>
              <w:t>Code</w:t>
            </w:r>
            <w:proofErr w:type="spellEnd"/>
            <w:r w:rsidRPr="00753124">
              <w:rPr>
                <w:rFonts w:cs="Arial"/>
                <w:b/>
                <w:bCs/>
                <w:sz w:val="20"/>
                <w:szCs w:val="20"/>
              </w:rPr>
              <w:t xml:space="preserve"> postal</w:t>
            </w:r>
            <w:r w:rsidR="003532A0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Zip </w:t>
            </w:r>
            <w:proofErr w:type="spellStart"/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339" w:type="dxa"/>
            <w:vAlign w:val="center"/>
          </w:tcPr>
          <w:p w:rsidR="00327327" w:rsidRPr="00435099" w:rsidRDefault="00327327" w:rsidP="00CA225E">
            <w:pPr>
              <w:ind w:right="-42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5832" w:type="dxa"/>
            <w:vAlign w:val="center"/>
          </w:tcPr>
          <w:p w:rsidR="00327327" w:rsidRPr="00753124" w:rsidRDefault="00327327" w:rsidP="00CA225E">
            <w:pPr>
              <w:ind w:right="-428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Ville</w:t>
            </w:r>
            <w:proofErr w:type="spellEnd"/>
            <w:r w:rsidR="003532A0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u w:val="single"/>
              </w:rPr>
              <w:t>city</w:t>
            </w:r>
            <w:proofErr w:type="spellEnd"/>
          </w:p>
        </w:tc>
      </w:tr>
      <w:tr w:rsidR="00327327" w:rsidRPr="00753124" w:rsidTr="003C0DA1">
        <w:trPr>
          <w:trHeight w:val="1463"/>
        </w:trPr>
        <w:tc>
          <w:tcPr>
            <w:tcW w:w="2319" w:type="dxa"/>
            <w:vAlign w:val="center"/>
          </w:tcPr>
          <w:p w:rsidR="00327327" w:rsidRDefault="00327327" w:rsidP="00CA225E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Enseignant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référent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l’action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européenne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internationale</w:t>
            </w:r>
            <w:proofErr w:type="spellEnd"/>
          </w:p>
          <w:p w:rsidR="003532A0" w:rsidRPr="00753124" w:rsidRDefault="003532A0" w:rsidP="00CA225E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Contact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339" w:type="dxa"/>
            <w:vAlign w:val="center"/>
          </w:tcPr>
          <w:p w:rsidR="00327327" w:rsidRDefault="00327327" w:rsidP="003C0DA1">
            <w:pPr>
              <w:ind w:right="-428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7327">
              <w:rPr>
                <w:rFonts w:cs="Arial"/>
                <w:b/>
                <w:bCs/>
                <w:color w:val="000000"/>
                <w:sz w:val="20"/>
                <w:szCs w:val="20"/>
              </w:rPr>
              <w:t>Prénom</w:t>
            </w:r>
            <w:proofErr w:type="spellEnd"/>
            <w:r w:rsidRPr="003273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et NOM</w:t>
            </w:r>
          </w:p>
          <w:p w:rsidR="003532A0" w:rsidRPr="00327327" w:rsidRDefault="003532A0" w:rsidP="003C0DA1">
            <w:pPr>
              <w:ind w:right="-428"/>
              <w:jc w:val="both"/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First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name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and NAME</w:t>
            </w:r>
          </w:p>
        </w:tc>
        <w:tc>
          <w:tcPr>
            <w:tcW w:w="5832" w:type="dxa"/>
            <w:vAlign w:val="center"/>
          </w:tcPr>
          <w:p w:rsidR="00327327" w:rsidRPr="00723DCD" w:rsidRDefault="00327327" w:rsidP="00CA225E">
            <w:pPr>
              <w:ind w:right="-428"/>
              <w:rPr>
                <w:rFonts w:cs="Arial"/>
                <w:b/>
                <w:bCs/>
                <w:color w:val="4472C4" w:themeColor="accent5"/>
                <w:sz w:val="20"/>
                <w:szCs w:val="20"/>
                <w:u w:val="singl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Adresse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électronique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professionnelle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u w:val="single"/>
              </w:rPr>
              <w:t>email</w:t>
            </w:r>
          </w:p>
          <w:p w:rsidR="00327327" w:rsidRPr="00753124" w:rsidRDefault="00327327" w:rsidP="00CA225E">
            <w:pPr>
              <w:ind w:right="-428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r>
            <w:r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end"/>
            </w:r>
            <w:r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@ac-creteil.fr</w:t>
            </w:r>
          </w:p>
        </w:tc>
      </w:tr>
    </w:tbl>
    <w:p w:rsidR="00A37E02" w:rsidRPr="00753124" w:rsidRDefault="00A37E02" w:rsidP="00183647">
      <w:pPr>
        <w:ind w:right="-428"/>
        <w:jc w:val="both"/>
        <w:rPr>
          <w:rFonts w:eastAsia="Arial" w:cs="Arial"/>
          <w:sz w:val="20"/>
          <w:szCs w:val="20"/>
          <w:lang w:val="fr-FR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319"/>
        <w:gridCol w:w="8171"/>
      </w:tblGrid>
      <w:tr w:rsidR="00183647" w:rsidRPr="00753124" w:rsidTr="00680F33">
        <w:trPr>
          <w:trHeight w:val="521"/>
        </w:trPr>
        <w:tc>
          <w:tcPr>
            <w:tcW w:w="10490" w:type="dxa"/>
            <w:gridSpan w:val="2"/>
            <w:shd w:val="clear" w:color="auto" w:fill="D5DCE4" w:themeFill="text2" w:themeFillTint="33"/>
            <w:vAlign w:val="center"/>
          </w:tcPr>
          <w:p w:rsidR="00723DCD" w:rsidRPr="00723DCD" w:rsidRDefault="00183647" w:rsidP="00723DCD">
            <w:pPr>
              <w:ind w:right="-428"/>
              <w:jc w:val="center"/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</w:pPr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Coordonnées de l</w:t>
            </w:r>
            <w:r w:rsidR="00E26931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´e</w:t>
            </w:r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nseignant à l´initiative du projet</w:t>
            </w:r>
            <w:r w:rsidR="00723DCD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48575C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I</w:t>
            </w:r>
            <w:r w:rsid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nformation about</w:t>
            </w:r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person</w:t>
            </w:r>
            <w:proofErr w:type="spellEnd"/>
          </w:p>
          <w:p w:rsidR="00183647" w:rsidRPr="00753124" w:rsidRDefault="00723DCD" w:rsidP="00723DCD">
            <w:pPr>
              <w:ind w:right="-42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creating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project</w:t>
            </w:r>
            <w:proofErr w:type="spellEnd"/>
          </w:p>
        </w:tc>
      </w:tr>
      <w:tr w:rsidR="00183647" w:rsidRPr="00753124" w:rsidTr="00680F33">
        <w:trPr>
          <w:trHeight w:val="521"/>
        </w:trPr>
        <w:tc>
          <w:tcPr>
            <w:tcW w:w="2319" w:type="dxa"/>
            <w:vAlign w:val="center"/>
          </w:tcPr>
          <w:p w:rsidR="00183647" w:rsidRPr="0048575C" w:rsidRDefault="00183647" w:rsidP="00183647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8575C">
              <w:rPr>
                <w:rFonts w:cs="Arial"/>
                <w:b/>
                <w:bCs/>
                <w:sz w:val="20"/>
                <w:szCs w:val="20"/>
                <w:lang w:val="en-US"/>
              </w:rPr>
              <w:t>Prénom</w:t>
            </w:r>
            <w:proofErr w:type="spellEnd"/>
            <w:r w:rsidRPr="0048575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et NOM</w:t>
            </w:r>
          </w:p>
          <w:p w:rsidR="003532A0" w:rsidRPr="0048575C" w:rsidRDefault="003532A0" w:rsidP="00183647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8575C">
              <w:rPr>
                <w:rFonts w:cs="Arial"/>
                <w:b/>
                <w:bCs/>
                <w:color w:val="5B9BD5" w:themeColor="accent1"/>
                <w:sz w:val="20"/>
                <w:szCs w:val="20"/>
                <w:lang w:val="en-US"/>
              </w:rPr>
              <w:t>First name and NAME</w:t>
            </w:r>
          </w:p>
        </w:tc>
        <w:tc>
          <w:tcPr>
            <w:tcW w:w="8171" w:type="dxa"/>
            <w:vAlign w:val="center"/>
          </w:tcPr>
          <w:p w:rsidR="00183647" w:rsidRPr="00435099" w:rsidRDefault="00183647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183647" w:rsidRPr="00753124" w:rsidTr="00680F33">
        <w:trPr>
          <w:trHeight w:val="521"/>
        </w:trPr>
        <w:tc>
          <w:tcPr>
            <w:tcW w:w="2319" w:type="dxa"/>
            <w:vAlign w:val="center"/>
          </w:tcPr>
          <w:p w:rsidR="00183647" w:rsidRDefault="00723DCD" w:rsidP="00183647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Fonction  et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m</w:t>
            </w:r>
            <w:r w:rsidR="00183647" w:rsidRPr="00753124">
              <w:rPr>
                <w:rFonts w:cs="Arial"/>
                <w:b/>
                <w:bCs/>
                <w:sz w:val="20"/>
                <w:szCs w:val="20"/>
                <w:lang w:val="fr-FR"/>
              </w:rPr>
              <w:t>atière enseignée</w:t>
            </w:r>
          </w:p>
          <w:p w:rsidR="003532A0" w:rsidRPr="00753124" w:rsidRDefault="00723DCD" w:rsidP="00183647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Position and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s</w:t>
            </w:r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ubject</w:t>
            </w:r>
            <w:proofErr w:type="spellEnd"/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532A0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taught</w:t>
            </w:r>
            <w:proofErr w:type="spellEnd"/>
          </w:p>
        </w:tc>
        <w:tc>
          <w:tcPr>
            <w:tcW w:w="8171" w:type="dxa"/>
            <w:vAlign w:val="center"/>
          </w:tcPr>
          <w:p w:rsidR="00183647" w:rsidRPr="00435099" w:rsidRDefault="00183647" w:rsidP="00183647">
            <w:pPr>
              <w:ind w:right="-428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183647" w:rsidRPr="00753124" w:rsidTr="00680F33">
        <w:trPr>
          <w:trHeight w:val="521"/>
        </w:trPr>
        <w:tc>
          <w:tcPr>
            <w:tcW w:w="2319" w:type="dxa"/>
            <w:vAlign w:val="center"/>
          </w:tcPr>
          <w:p w:rsidR="00183647" w:rsidRDefault="00CB075A" w:rsidP="00183647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Adresse</w:t>
            </w:r>
            <w:r w:rsidRPr="0075312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83647" w:rsidRPr="00753124">
              <w:rPr>
                <w:rFonts w:cs="Arial"/>
                <w:b/>
                <w:bCs/>
                <w:sz w:val="20"/>
                <w:szCs w:val="20"/>
                <w:lang w:val="fr-FR"/>
              </w:rPr>
              <w:t>électronique</w:t>
            </w:r>
            <w:r w:rsidR="00073BA0" w:rsidRPr="00753124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professionnel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le</w:t>
            </w:r>
          </w:p>
          <w:p w:rsidR="003532A0" w:rsidRPr="00753124" w:rsidRDefault="003532A0" w:rsidP="00183647">
            <w:pPr>
              <w:spacing w:before="120" w:after="120"/>
              <w:ind w:right="-428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Professionnal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email</w:t>
            </w:r>
          </w:p>
        </w:tc>
        <w:tc>
          <w:tcPr>
            <w:tcW w:w="8171" w:type="dxa"/>
            <w:vAlign w:val="center"/>
          </w:tcPr>
          <w:p w:rsidR="00183647" w:rsidRPr="00435099" w:rsidRDefault="00183647" w:rsidP="00183647">
            <w:pPr>
              <w:ind w:right="-428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end"/>
            </w:r>
            <w:r w:rsidR="00073BA0"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t>@ac-creteil.fr</w:t>
            </w:r>
          </w:p>
        </w:tc>
      </w:tr>
      <w:tr w:rsidR="00183647" w:rsidRPr="00753124" w:rsidTr="00680F33">
        <w:trPr>
          <w:trHeight w:val="521"/>
        </w:trPr>
        <w:tc>
          <w:tcPr>
            <w:tcW w:w="2319" w:type="dxa"/>
            <w:vAlign w:val="center"/>
          </w:tcPr>
          <w:p w:rsidR="00183647" w:rsidRPr="0090572C" w:rsidRDefault="00183647" w:rsidP="00183647">
            <w:pPr>
              <w:spacing w:before="120" w:after="120"/>
              <w:ind w:right="-428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0572C">
              <w:rPr>
                <w:rFonts w:cs="Arial"/>
                <w:b/>
                <w:bCs/>
                <w:sz w:val="18"/>
                <w:szCs w:val="18"/>
                <w:lang w:val="fr-FR"/>
              </w:rPr>
              <w:t>Téléphone</w:t>
            </w:r>
            <w:r w:rsidR="003532A0" w:rsidRPr="0090572C">
              <w:rPr>
                <w:rFonts w:cs="Arial"/>
                <w:b/>
                <w:bCs/>
                <w:sz w:val="18"/>
                <w:szCs w:val="18"/>
                <w:lang w:val="fr-FR"/>
              </w:rPr>
              <w:t>/</w:t>
            </w:r>
            <w:r w:rsidR="00723DCD" w:rsidRPr="0090572C">
              <w:rPr>
                <w:rFonts w:cs="Arial"/>
                <w:b/>
                <w:bCs/>
                <w:color w:val="4472C4" w:themeColor="accent5"/>
                <w:sz w:val="18"/>
                <w:szCs w:val="18"/>
                <w:lang w:val="fr-FR"/>
              </w:rPr>
              <w:t>P</w:t>
            </w:r>
            <w:r w:rsidR="003532A0" w:rsidRPr="0090572C">
              <w:rPr>
                <w:rFonts w:cs="Arial"/>
                <w:b/>
                <w:bCs/>
                <w:color w:val="4472C4" w:themeColor="accent5"/>
                <w:sz w:val="18"/>
                <w:szCs w:val="18"/>
                <w:lang w:val="fr-FR"/>
              </w:rPr>
              <w:t xml:space="preserve">hone </w:t>
            </w:r>
            <w:proofErr w:type="spellStart"/>
            <w:r w:rsidR="003532A0" w:rsidRPr="0090572C">
              <w:rPr>
                <w:rFonts w:cs="Arial"/>
                <w:b/>
                <w:bCs/>
                <w:color w:val="4472C4" w:themeColor="accent5"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8171" w:type="dxa"/>
            <w:vAlign w:val="center"/>
          </w:tcPr>
          <w:p w:rsidR="00183647" w:rsidRPr="00435099" w:rsidRDefault="00BB3BBA" w:rsidP="00183647">
            <w:pPr>
              <w:ind w:right="-428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separate"/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Pr="00435099">
              <w:rPr>
                <w:rFonts w:cs="Arial"/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7A063A" w:rsidRPr="00753124" w:rsidRDefault="007A063A" w:rsidP="00183647">
      <w:pPr>
        <w:ind w:right="-428"/>
        <w:jc w:val="both"/>
        <w:rPr>
          <w:rFonts w:eastAsia="Arial" w:cs="Arial"/>
          <w:sz w:val="20"/>
          <w:szCs w:val="20"/>
          <w:lang w:val="fr-FR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1561"/>
        <w:gridCol w:w="2129"/>
        <w:gridCol w:w="1545"/>
        <w:gridCol w:w="1455"/>
        <w:gridCol w:w="3800"/>
      </w:tblGrid>
      <w:tr w:rsidR="00181CE7" w:rsidRPr="00753124" w:rsidTr="0090572C">
        <w:trPr>
          <w:trHeight w:val="521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81CE7" w:rsidRPr="00753124" w:rsidRDefault="00181CE7" w:rsidP="00183647">
            <w:pPr>
              <w:ind w:right="-42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</w:rPr>
              <w:t>projet</w:t>
            </w:r>
            <w:proofErr w:type="spellEnd"/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</w:rPr>
              <w:t>envisagé</w:t>
            </w:r>
            <w:proofErr w:type="spellEnd"/>
            <w:r w:rsidR="00723DCD">
              <w:rPr>
                <w:rFonts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Description</w:t>
            </w:r>
            <w:proofErr w:type="spellEnd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of </w:t>
            </w:r>
            <w:proofErr w:type="spellStart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the</w:t>
            </w:r>
            <w:proofErr w:type="spellEnd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planned</w:t>
            </w:r>
            <w:proofErr w:type="spellEnd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="00723DCD"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</w:rPr>
              <w:t>project</w:t>
            </w:r>
            <w:proofErr w:type="spellEnd"/>
          </w:p>
        </w:tc>
      </w:tr>
      <w:tr w:rsidR="007A063A" w:rsidRPr="00753124" w:rsidTr="0090572C">
        <w:trPr>
          <w:trHeight w:val="594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63A" w:rsidRPr="0048575C" w:rsidRDefault="0090572C" w:rsidP="00753124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575C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48575C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total </w:t>
            </w:r>
            <w:proofErr w:type="spellStart"/>
            <w:r w:rsidRPr="0048575C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d´élèves</w:t>
            </w:r>
            <w:proofErr w:type="spellEnd"/>
            <w:r w:rsidRPr="0048575C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75C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concernés</w:t>
            </w:r>
            <w:proofErr w:type="spellEnd"/>
            <w:r w:rsidRPr="00694A3E">
              <w:rPr>
                <w:b/>
                <w:lang w:val="en-US"/>
              </w:rPr>
              <w:t xml:space="preserve"> </w:t>
            </w:r>
            <w:r w:rsidR="0048575C">
              <w:rPr>
                <w:b/>
                <w:color w:val="4472C4" w:themeColor="accent5"/>
                <w:sz w:val="20"/>
                <w:szCs w:val="20"/>
                <w:lang w:val="en-US"/>
              </w:rPr>
              <w:t>Total number of student</w:t>
            </w:r>
            <w:r w:rsidRPr="00723DCD">
              <w:rPr>
                <w:b/>
                <w:color w:val="4472C4" w:themeColor="accent5"/>
                <w:sz w:val="20"/>
                <w:szCs w:val="20"/>
                <w:lang w:val="en-US"/>
              </w:rPr>
              <w:t>s on roll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63A" w:rsidRPr="0048575C" w:rsidRDefault="007A063A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63A" w:rsidRPr="0048575C" w:rsidRDefault="007A063A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63A" w:rsidRPr="0048575C" w:rsidRDefault="007A063A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63A" w:rsidRPr="0048575C" w:rsidRDefault="007A063A" w:rsidP="00D62E1E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62E1E" w:rsidRPr="00753124" w:rsidTr="0090572C">
        <w:trPr>
          <w:trHeight w:val="594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D62E1E" w:rsidRPr="0048575C" w:rsidRDefault="00D62E1E" w:rsidP="00753124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E1E" w:rsidRDefault="00D62E1E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Ecole primaire/</w:t>
            </w:r>
            <w:proofErr w:type="spellStart"/>
            <w:r w:rsidR="0048575C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P</w:t>
            </w:r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rimary</w:t>
            </w:r>
            <w:proofErr w:type="spellEnd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1E" w:rsidRDefault="00D62E1E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Collège/</w:t>
            </w:r>
            <w:r w:rsidR="0048575C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M</w:t>
            </w:r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iddle </w:t>
            </w: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1E" w:rsidRPr="00723DCD" w:rsidRDefault="00D62E1E" w:rsidP="00183647">
            <w:pPr>
              <w:ind w:right="-428"/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Lycée/</w:t>
            </w: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Upper</w:t>
            </w:r>
            <w:proofErr w:type="spellEnd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secondary</w:t>
            </w:r>
            <w:proofErr w:type="spellEnd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</w:p>
          <w:p w:rsidR="00D62E1E" w:rsidRDefault="00D62E1E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DCD" w:rsidRPr="00723DCD" w:rsidRDefault="00D62E1E" w:rsidP="00D62E1E">
            <w:pPr>
              <w:ind w:right="-428"/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Pour le lycée, préciser / </w:t>
            </w:r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For </w:t>
            </w: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Upper</w:t>
            </w:r>
            <w:proofErr w:type="spellEnd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</w:p>
          <w:p w:rsidR="00D62E1E" w:rsidRDefault="00D62E1E" w:rsidP="00723DCD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secondary</w:t>
            </w:r>
            <w:proofErr w:type="spellEnd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23DCD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</w:t>
            </w:r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chool</w:t>
            </w:r>
            <w:proofErr w:type="spellEnd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indicate</w:t>
            </w:r>
            <w:proofErr w:type="spellEnd"/>
          </w:p>
        </w:tc>
      </w:tr>
      <w:tr w:rsidR="00D62E1E" w:rsidRPr="00753124" w:rsidTr="0090572C">
        <w:trPr>
          <w:trHeight w:val="2446"/>
        </w:trPr>
        <w:tc>
          <w:tcPr>
            <w:tcW w:w="1561" w:type="dxa"/>
            <w:vAlign w:val="center"/>
          </w:tcPr>
          <w:p w:rsidR="003532A0" w:rsidRPr="003532A0" w:rsidRDefault="00723DCD" w:rsidP="00D62E1E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 xml:space="preserve">Ages des </w:t>
            </w:r>
            <w:proofErr w:type="spellStart"/>
            <w:r>
              <w:rPr>
                <w:b/>
                <w:lang w:val="en-US"/>
              </w:rPr>
              <w:t>élèves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concernés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3532A0" w:rsidRPr="00723DCD">
              <w:rPr>
                <w:b/>
                <w:color w:val="4472C4" w:themeColor="accent5"/>
                <w:lang w:val="en-US"/>
              </w:rPr>
              <w:t>A</w:t>
            </w:r>
            <w:r w:rsidR="0048575C">
              <w:rPr>
                <w:b/>
                <w:color w:val="4472C4" w:themeColor="accent5"/>
                <w:lang w:val="en-US"/>
              </w:rPr>
              <w:t>ge range of target student</w:t>
            </w:r>
            <w:r>
              <w:rPr>
                <w:b/>
                <w:color w:val="4472C4" w:themeColor="accent5"/>
                <w:lang w:val="en-US"/>
              </w:rPr>
              <w:t xml:space="preserve">s </w:t>
            </w:r>
            <w:r w:rsidR="00D62E1E" w:rsidRPr="00723DCD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532A0" w:rsidRPr="00723DCD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A523FA" w:rsidRPr="00A523FA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6473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1E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6 (</w:t>
            </w:r>
            <w:proofErr w:type="spellStart"/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years</w:t>
            </w:r>
            <w:proofErr w:type="spellEnd"/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old</w:t>
            </w:r>
            <w:proofErr w:type="spellEnd"/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)</w:t>
            </w:r>
          </w:p>
          <w:p w:rsidR="00A523FA" w:rsidRPr="00A523FA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4137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FA" w:rsidRPr="00A523FA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7</w:t>
            </w:r>
          </w:p>
          <w:p w:rsidR="00A523FA" w:rsidRPr="00A523FA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12902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FA" w:rsidRPr="00A523FA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8</w:t>
            </w:r>
          </w:p>
          <w:p w:rsidR="00A523FA" w:rsidRPr="00A523FA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20426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FA" w:rsidRPr="00A523FA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9</w:t>
            </w:r>
          </w:p>
          <w:p w:rsidR="00181CE7" w:rsidRPr="00753124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2453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FA" w:rsidRPr="00A523FA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10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1840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1E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11</w:t>
            </w:r>
          </w:p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10789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1E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12</w:t>
            </w:r>
          </w:p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20332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8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13</w:t>
            </w:r>
          </w:p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21028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8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403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8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15</w:t>
            </w:r>
          </w:p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8193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8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16</w:t>
            </w:r>
          </w:p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4359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8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17</w:t>
            </w:r>
          </w:p>
          <w:p w:rsidR="00181CE7" w:rsidRPr="00753124" w:rsidRDefault="00181CE7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:rsidR="00302B1D" w:rsidRDefault="00302B1D" w:rsidP="00CB075A">
            <w:pPr>
              <w:ind w:right="-428"/>
              <w:rPr>
                <w:ins w:id="1" w:author="ntsagris" w:date="2023-04-12T10:25:00Z"/>
                <w:rFonts w:cs="Arial"/>
                <w:bCs/>
                <w:color w:val="000000"/>
                <w:sz w:val="20"/>
                <w:szCs w:val="20"/>
                <w:lang w:val="fr-FR"/>
              </w:rPr>
            </w:pPr>
          </w:p>
          <w:p w:rsidR="0072684E" w:rsidRDefault="0072684E" w:rsidP="00CB075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</w:p>
          <w:p w:rsidR="0072684E" w:rsidRPr="00753124" w:rsidRDefault="0048575C" w:rsidP="0072684E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683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84E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684E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2684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Général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/ </w:t>
            </w:r>
            <w:r w:rsidR="00D62E1E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General route </w:t>
            </w:r>
          </w:p>
          <w:p w:rsidR="0072684E" w:rsidRDefault="0048575C" w:rsidP="0072684E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328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84E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684E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2684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Technologique.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D62E1E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Technological</w:t>
            </w:r>
            <w:proofErr w:type="spellEnd"/>
            <w:r w:rsidR="00D62E1E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route</w:t>
            </w:r>
          </w:p>
          <w:p w:rsidR="0072684E" w:rsidRPr="00753124" w:rsidRDefault="0072684E" w:rsidP="0072684E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Filière concernée</w:t>
            </w:r>
            <w:r w:rsidR="006502E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48575C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>S</w:t>
            </w:r>
            <w:r w:rsidR="006502E4"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>pecific</w:t>
            </w:r>
            <w:proofErr w:type="spellEnd"/>
            <w:r w:rsidR="006502E4"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502E4"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>field</w:t>
            </w:r>
            <w:proofErr w:type="spellEnd"/>
            <w:r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 xml:space="preserve"> : </w:t>
            </w: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………………………………………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:rsidR="0072684E" w:rsidRDefault="0048575C" w:rsidP="0072684E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3665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84E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684E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2684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Professionnel</w:t>
            </w:r>
            <w:r w:rsidR="006502E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6502E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V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ocational</w:t>
            </w:r>
            <w:proofErr w:type="spellEnd"/>
          </w:p>
          <w:p w:rsidR="00CB075A" w:rsidRPr="007A063A" w:rsidRDefault="0072684E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Filière concernée: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48575C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>S</w:t>
            </w:r>
            <w:r w:rsidR="00D62E1E"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>pecific</w:t>
            </w:r>
            <w:proofErr w:type="spellEnd"/>
            <w:r w:rsidR="00D62E1E"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62E1E"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>field</w:t>
            </w:r>
            <w:proofErr w:type="spellEnd"/>
            <w:r w:rsidRPr="006502E4">
              <w:rPr>
                <w:rFonts w:cs="Arial"/>
                <w:bCs/>
                <w:color w:val="5B9BD5" w:themeColor="accent1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……………………………………………..</w:t>
            </w:r>
          </w:p>
        </w:tc>
      </w:tr>
      <w:tr w:rsidR="00181CE7" w:rsidRPr="00753124" w:rsidTr="0090572C">
        <w:trPr>
          <w:trHeight w:val="1241"/>
        </w:trPr>
        <w:tc>
          <w:tcPr>
            <w:tcW w:w="1561" w:type="dxa"/>
            <w:vAlign w:val="center"/>
          </w:tcPr>
          <w:p w:rsidR="003C0DA1" w:rsidRDefault="00181CE7" w:rsidP="0017416A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Langues de travail</w:t>
            </w:r>
            <w:r w:rsidR="00114C8A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envisagées</w:t>
            </w:r>
          </w:p>
          <w:p w:rsidR="00A523FA" w:rsidRPr="007A063A" w:rsidRDefault="00D62E1E" w:rsidP="0017416A">
            <w:pPr>
              <w:ind w:right="-109"/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</w:pP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Languages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used</w:t>
            </w:r>
            <w:proofErr w:type="spellEnd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 xml:space="preserve"> in the </w:t>
            </w:r>
            <w:proofErr w:type="spellStart"/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project</w:t>
            </w:r>
            <w:proofErr w:type="spellEnd"/>
          </w:p>
        </w:tc>
        <w:tc>
          <w:tcPr>
            <w:tcW w:w="8929" w:type="dxa"/>
            <w:gridSpan w:val="4"/>
            <w:vAlign w:val="center"/>
          </w:tcPr>
          <w:p w:rsidR="00D62E1E" w:rsidRDefault="0048575C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8644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0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523FA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Français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r w:rsidR="00D62E1E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French</w:t>
            </w:r>
            <w:r w:rsidR="00022A0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 </w:t>
            </w:r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7083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0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2A0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523FA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Anglais</w:t>
            </w:r>
            <w:r w:rsidR="00D62E1E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/English</w:t>
            </w:r>
            <w:r w:rsidR="00022A0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14285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8A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4C8A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3C0DA1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Allemand</w:t>
            </w:r>
            <w:r w:rsidR="00073BA0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D62E1E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German</w:t>
            </w:r>
            <w:proofErr w:type="spellEnd"/>
            <w:r w:rsidR="00073BA0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4720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A1" w:rsidRPr="00753124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C0DA1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3C0DA1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Espagnol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D62E1E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Spanish</w:t>
            </w:r>
            <w:proofErr w:type="spellEnd"/>
            <w:r w:rsidR="003C0DA1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81CE7" w:rsidRPr="00753124" w:rsidRDefault="003C0DA1" w:rsidP="00A523FA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8344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1E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3BA0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Autre </w:t>
            </w:r>
            <w:r w:rsidR="00D62E1E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="00D62E1E" w:rsidRPr="00723DCD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other</w:t>
            </w:r>
            <w:proofErr w:type="spellEnd"/>
            <w:r w:rsidR="00073BA0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073BA0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BA0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="00073BA0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r>
            <w:r w:rsidR="00073BA0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separate"/>
            </w:r>
            <w:r w:rsidR="00073BA0"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="00073BA0"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="00073BA0"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="00073BA0"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="00073BA0" w:rsidRPr="00753124">
              <w:rPr>
                <w:rFonts w:cs="Arial"/>
                <w:i/>
                <w:noProof/>
                <w:color w:val="1F4E79" w:themeColor="accent1" w:themeShade="80"/>
                <w:sz w:val="20"/>
                <w:szCs w:val="20"/>
              </w:rPr>
              <w:t> </w:t>
            </w:r>
            <w:r w:rsidR="00073BA0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181CE7" w:rsidRPr="00753124" w:rsidTr="0090572C">
        <w:trPr>
          <w:trHeight w:val="447"/>
        </w:trPr>
        <w:tc>
          <w:tcPr>
            <w:tcW w:w="1561" w:type="dxa"/>
            <w:vAlign w:val="center"/>
          </w:tcPr>
          <w:p w:rsidR="00BD0AA2" w:rsidRDefault="00BD0AA2" w:rsidP="0017416A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181CE7" w:rsidRDefault="006A7D6B" w:rsidP="0017416A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56D2C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="00181CE7" w:rsidRPr="00356D2C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ype</w:t>
            </w:r>
            <w:r w:rsidR="00181CE7"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d´échanges</w:t>
            </w:r>
            <w:r w:rsidRPr="00753124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souhaités</w:t>
            </w:r>
          </w:p>
          <w:p w:rsidR="000175FD" w:rsidRPr="00723DCD" w:rsidRDefault="000175FD" w:rsidP="0017416A">
            <w:pPr>
              <w:ind w:right="-109"/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</w:pPr>
            <w:r w:rsidRPr="00723DCD">
              <w:rPr>
                <w:rFonts w:cs="Arial"/>
                <w:b/>
                <w:bCs/>
                <w:color w:val="4472C4" w:themeColor="accent5"/>
                <w:sz w:val="20"/>
                <w:szCs w:val="20"/>
                <w:lang w:val="fr-FR"/>
              </w:rPr>
              <w:t>Type of collaboration</w:t>
            </w:r>
          </w:p>
          <w:p w:rsidR="00181CE7" w:rsidRPr="00753124" w:rsidRDefault="00181CE7" w:rsidP="0017416A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29" w:type="dxa"/>
            <w:gridSpan w:val="4"/>
            <w:vAlign w:val="center"/>
          </w:tcPr>
          <w:p w:rsidR="00114C8A" w:rsidRPr="0048575C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0774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2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3BA0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C060F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Échanges à dista</w:t>
            </w:r>
            <w:r w:rsidR="00723DC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nce (</w:t>
            </w:r>
            <w:proofErr w:type="spellStart"/>
            <w:proofErr w:type="gramStart"/>
            <w:r w:rsidR="00723DC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eTwinning,etc</w:t>
            </w:r>
            <w:proofErr w:type="spellEnd"/>
            <w:proofErr w:type="gramEnd"/>
            <w:r w:rsidR="00BC060F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, …)</w:t>
            </w:r>
            <w:r w:rsidR="000175F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R</w:t>
            </w:r>
            <w:r w:rsidR="000175FD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emote exchanges (</w:t>
            </w:r>
            <w:proofErr w:type="spellStart"/>
            <w:r w:rsidR="000175FD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etwinning</w:t>
            </w:r>
            <w:proofErr w:type="spellEnd"/>
            <w:r w:rsidR="000175FD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3DCD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etc</w:t>
            </w:r>
            <w:proofErr w:type="spellEnd"/>
            <w:r w:rsidR="006502E4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 xml:space="preserve"> ; </w:t>
            </w:r>
            <w:r w:rsidR="00723DCD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..</w:t>
            </w:r>
          </w:p>
          <w:p w:rsidR="00181CE7" w:rsidRPr="0048575C" w:rsidRDefault="0048575C" w:rsidP="00183647">
            <w:pPr>
              <w:ind w:right="-428"/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en-US"/>
                </w:rPr>
                <w:id w:val="170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47" w:rsidRPr="0048575C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83647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1CE7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Mobilité</w:t>
            </w:r>
            <w:proofErr w:type="spellEnd"/>
            <w:r w:rsidR="00181CE7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B075A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collective </w:t>
            </w:r>
            <w:proofErr w:type="spellStart"/>
            <w:r w:rsidR="00CB075A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d’</w:t>
            </w:r>
            <w:r w:rsidR="00181CE7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élèves</w:t>
            </w:r>
            <w:proofErr w:type="spellEnd"/>
            <w:r w:rsidR="00BC060F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0175FD" w:rsidRPr="0048575C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/ </w:t>
            </w:r>
            <w:r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G</w:t>
            </w:r>
            <w:r w:rsidR="000175FD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 xml:space="preserve">roup of students </w:t>
            </w:r>
            <w:proofErr w:type="spellStart"/>
            <w:r w:rsidR="000175FD" w:rsidRPr="0048575C">
              <w:rPr>
                <w:rFonts w:cs="Arial"/>
                <w:bCs/>
                <w:color w:val="4472C4" w:themeColor="accent5"/>
                <w:sz w:val="20"/>
                <w:szCs w:val="20"/>
                <w:lang w:val="en-US"/>
              </w:rPr>
              <w:t>mobiliy</w:t>
            </w:r>
            <w:proofErr w:type="spellEnd"/>
          </w:p>
          <w:p w:rsidR="00181CE7" w:rsidRPr="00753124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0907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47" w:rsidRPr="00753124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364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181CE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Mobilité d</w:t>
            </w:r>
            <w:r w:rsidR="0018364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´</w:t>
            </w:r>
            <w:r w:rsidR="000175F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enseignants/ </w:t>
            </w:r>
            <w:proofErr w:type="spellStart"/>
            <w:r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T</w:t>
            </w:r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eachers</w:t>
            </w:r>
            <w:proofErr w:type="spellEnd"/>
            <w:r w:rsid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’</w:t>
            </w:r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mobility</w:t>
            </w:r>
            <w:proofErr w:type="spellEnd"/>
          </w:p>
          <w:p w:rsidR="00CB075A" w:rsidRDefault="0048575C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5025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47" w:rsidRPr="00753124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364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CB075A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Mobilité individuelle d’élèves </w:t>
            </w:r>
            <w:r w:rsidR="00CB075A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I</w:t>
            </w:r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ndividual</w:t>
            </w:r>
            <w:proofErr w:type="spellEnd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student</w:t>
            </w:r>
            <w:r w:rsidR="005A0D1C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</w:t>
            </w:r>
            <w:proofErr w:type="spellEnd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mobility</w:t>
            </w:r>
            <w:proofErr w:type="spellEnd"/>
          </w:p>
          <w:p w:rsidR="00181CE7" w:rsidRDefault="00776C19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                       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-6358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124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Stage en entreprise</w:t>
            </w:r>
            <w:r w:rsidR="00BC060F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181CE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pour les élèves</w:t>
            </w:r>
            <w:r w:rsidR="00753124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(PFMP, stages de </w:t>
            </w:r>
            <w:proofErr w:type="gramStart"/>
            <w:r w:rsidR="00753124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BTS)</w:t>
            </w:r>
            <w:r w:rsidR="000175F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proofErr w:type="gramEnd"/>
            <w:r w:rsidR="0048575C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I</w:t>
            </w:r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nternship</w:t>
            </w:r>
            <w:proofErr w:type="spellEnd"/>
          </w:p>
          <w:p w:rsidR="00CB075A" w:rsidRPr="00753124" w:rsidRDefault="00776C19" w:rsidP="00183647">
            <w:pPr>
              <w:ind w:right="-428"/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                        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15336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124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CB075A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Mobilité scolaire individuelle d’élèves</w:t>
            </w:r>
            <w:r w:rsidR="000175F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575C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I</w:t>
            </w:r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ndividual</w:t>
            </w:r>
            <w:proofErr w:type="spellEnd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student</w:t>
            </w:r>
            <w:r w:rsidR="0048575C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s</w:t>
            </w:r>
            <w:proofErr w:type="spellEnd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mobility</w:t>
            </w:r>
            <w:proofErr w:type="spellEnd"/>
          </w:p>
          <w:p w:rsidR="00BD0AA2" w:rsidRPr="00A523FA" w:rsidRDefault="0048575C" w:rsidP="00E26931">
            <w:pPr>
              <w:ind w:right="-428"/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  <w:lang w:val="fr-FR"/>
                </w:rPr>
                <w:id w:val="20756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47" w:rsidRPr="00753124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364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435099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Autres</w:t>
            </w:r>
            <w:r w:rsidR="00181CE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(à préciser</w:t>
            </w:r>
            <w:r w:rsidR="00181CE7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)</w:t>
            </w:r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/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others</w:t>
            </w:r>
            <w:proofErr w:type="spellEnd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>indicate</w:t>
            </w:r>
            <w:proofErr w:type="spellEnd"/>
            <w:r w:rsidR="000175FD" w:rsidRPr="006502E4">
              <w:rPr>
                <w:rFonts w:cs="Arial"/>
                <w:bCs/>
                <w:color w:val="4472C4" w:themeColor="accent5"/>
                <w:sz w:val="20"/>
                <w:szCs w:val="20"/>
                <w:lang w:val="fr-FR"/>
              </w:rPr>
              <w:t xml:space="preserve"> type</w:t>
            </w:r>
            <w:r w:rsidR="000175FD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>)</w:t>
            </w:r>
            <w:r w:rsidR="00181CE7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:</w:t>
            </w:r>
            <w:r w:rsidR="004A1045" w:rsidRPr="00753124">
              <w:rPr>
                <w:rFonts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4A1045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045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instrText xml:space="preserve"> FORMTEXT </w:instrText>
            </w:r>
            <w:r w:rsidR="004A1045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r>
            <w:r w:rsidR="004A1045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separate"/>
            </w:r>
            <w:r w:rsidR="00E26931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 </w:t>
            </w:r>
            <w:r w:rsidR="00E26931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 </w:t>
            </w:r>
            <w:r w:rsidR="00E26931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 </w:t>
            </w:r>
            <w:r w:rsidR="00E26931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 </w:t>
            </w:r>
            <w:r w:rsidR="00E26931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 </w:t>
            </w:r>
            <w:r w:rsidR="004A1045" w:rsidRPr="0075312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114C8A" w:rsidRPr="00753124" w:rsidTr="0090572C">
        <w:trPr>
          <w:trHeight w:val="507"/>
        </w:trPr>
        <w:tc>
          <w:tcPr>
            <w:tcW w:w="1561" w:type="dxa"/>
            <w:vAlign w:val="center"/>
          </w:tcPr>
          <w:p w:rsidR="00114C8A" w:rsidRPr="007A063A" w:rsidRDefault="00114C8A" w:rsidP="0017416A">
            <w:pPr>
              <w:ind w:right="-109"/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Description du projet</w:t>
            </w:r>
            <w:r w:rsidR="004A1045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CA225E" w:rsidRPr="007A063A" w:rsidRDefault="00114C8A" w:rsidP="007A063A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r w:rsidR="004A1045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disciplines concerné</w:t>
            </w:r>
            <w:r w:rsidR="00073BA0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es, </w:t>
            </w:r>
            <w:r w:rsidR="00776C19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thématiques, objectifs, </w:t>
            </w:r>
            <w:r w:rsidR="00073BA0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outils et méthodes envisagé</w:t>
            </w:r>
            <w:r w:rsidR="004A1045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s</w:t>
            </w:r>
            <w:r w:rsidR="00BB3BBA" w:rsidRPr="007A063A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...)</w:t>
            </w:r>
            <w:r w:rsidR="000175FD" w:rsidRPr="007A063A">
              <w:rPr>
                <w:b/>
                <w:sz w:val="18"/>
                <w:szCs w:val="18"/>
                <w:lang w:val="fr-FR"/>
              </w:rPr>
              <w:t xml:space="preserve"> </w:t>
            </w:r>
            <w:r w:rsidR="000175FD" w:rsidRPr="007A063A">
              <w:rPr>
                <w:b/>
                <w:color w:val="5B9BD5" w:themeColor="accent1"/>
                <w:sz w:val="18"/>
                <w:szCs w:val="18"/>
                <w:lang w:val="en-US"/>
              </w:rPr>
              <w:t>Topics and brief description of the planned activities (purposes, tools, methods</w:t>
            </w:r>
            <w:r w:rsidR="0090572C">
              <w:rPr>
                <w:b/>
                <w:color w:val="5B9BD5" w:themeColor="accent1"/>
                <w:sz w:val="18"/>
                <w:szCs w:val="18"/>
                <w:lang w:val="en-US"/>
              </w:rPr>
              <w:t>)</w:t>
            </w:r>
          </w:p>
        </w:tc>
        <w:tc>
          <w:tcPr>
            <w:tcW w:w="8929" w:type="dxa"/>
            <w:gridSpan w:val="4"/>
            <w:vAlign w:val="center"/>
          </w:tcPr>
          <w:p w:rsidR="00114C8A" w:rsidRPr="00435099" w:rsidRDefault="00114C8A" w:rsidP="00BB3BBA">
            <w:pPr>
              <w:spacing w:before="120"/>
              <w:ind w:right="-425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17416A" w:rsidRPr="00753124" w:rsidRDefault="0017416A" w:rsidP="00183647">
            <w:pPr>
              <w:ind w:right="-4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7416A" w:rsidRPr="00753124" w:rsidRDefault="0017416A" w:rsidP="00183647">
            <w:pPr>
              <w:ind w:right="-42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A1045" w:rsidRPr="00753124" w:rsidRDefault="004A1045" w:rsidP="00183647">
            <w:pPr>
              <w:ind w:right="-428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500F5" w:rsidRPr="00753124" w:rsidTr="0090572C">
        <w:trPr>
          <w:trHeight w:val="507"/>
        </w:trPr>
        <w:tc>
          <w:tcPr>
            <w:tcW w:w="1561" w:type="dxa"/>
            <w:vAlign w:val="center"/>
          </w:tcPr>
          <w:p w:rsidR="004500F5" w:rsidRDefault="00CB075A" w:rsidP="004500F5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Financements prévus (Erasmus+, autres</w:t>
            </w:r>
            <w:r w:rsidR="00776C19"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  <w:p w:rsidR="00776C19" w:rsidRDefault="00776C19" w:rsidP="004500F5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fr-FR"/>
              </w:rPr>
              <w:t>A préciser</w:t>
            </w:r>
          </w:p>
          <w:p w:rsidR="000175FD" w:rsidRPr="006502E4" w:rsidRDefault="000175FD" w:rsidP="004500F5">
            <w:pPr>
              <w:ind w:right="-109"/>
              <w:rPr>
                <w:rFonts w:cs="Arial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6502E4">
              <w:rPr>
                <w:rFonts w:cs="Arial"/>
                <w:b/>
                <w:bCs/>
                <w:color w:val="5B9BD5" w:themeColor="accent1"/>
                <w:sz w:val="20"/>
                <w:szCs w:val="20"/>
                <w:lang w:val="en-US"/>
              </w:rPr>
              <w:t>Funding planned (Erasmus and others)</w:t>
            </w:r>
          </w:p>
          <w:p w:rsidR="00CA225E" w:rsidRPr="000175FD" w:rsidRDefault="00CA225E" w:rsidP="004500F5">
            <w:pPr>
              <w:ind w:right="-109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29" w:type="dxa"/>
            <w:gridSpan w:val="4"/>
            <w:vAlign w:val="center"/>
          </w:tcPr>
          <w:p w:rsidR="00552D26" w:rsidRPr="006502E4" w:rsidRDefault="00552D26" w:rsidP="00552D26">
            <w:pPr>
              <w:ind w:right="-425"/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</w:pPr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cas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financements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Erasmus+,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préciser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si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l'école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l'établissement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scolaire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est</w:t>
            </w:r>
            <w:proofErr w:type="spellEnd"/>
          </w:p>
          <w:p w:rsidR="006502E4" w:rsidRDefault="00552D26" w:rsidP="00552D26">
            <w:pPr>
              <w:ind w:right="-425"/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accrédité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(e) Erasmus+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si un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projet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mobilité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courte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durée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été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/va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être</w:t>
            </w:r>
            <w:proofErr w:type="spellEnd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02E4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déposé</w:t>
            </w:r>
            <w:proofErr w:type="spellEnd"/>
            <w:r w:rsidRPr="00552D26"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</w:p>
          <w:p w:rsidR="006502E4" w:rsidRDefault="006502E4" w:rsidP="00552D26">
            <w:pPr>
              <w:ind w:right="-425"/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/ In case of Erasmus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funding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indicate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whether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school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been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accredited</w:t>
            </w:r>
            <w:proofErr w:type="spellEnd"/>
          </w:p>
          <w:p w:rsidR="00327327" w:rsidRDefault="006502E4" w:rsidP="00552D26">
            <w:pPr>
              <w:ind w:right="-425"/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whether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a short-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term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project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been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will</w:t>
            </w:r>
            <w:proofErr w:type="spellEnd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  <w:t>submitted</w:t>
            </w:r>
            <w:proofErr w:type="spellEnd"/>
          </w:p>
          <w:p w:rsidR="00327327" w:rsidRPr="00435099" w:rsidRDefault="00327327" w:rsidP="00BB3BBA">
            <w:pPr>
              <w:spacing w:before="120"/>
              <w:ind w:right="-425"/>
              <w:rPr>
                <w:rFonts w:cs="Arial"/>
                <w:bCs/>
                <w:color w:val="1F4E79" w:themeColor="accent1" w:themeShade="80"/>
                <w:sz w:val="20"/>
                <w:szCs w:val="20"/>
              </w:rPr>
            </w:pPr>
          </w:p>
          <w:p w:rsidR="00327327" w:rsidRDefault="00327327" w:rsidP="00BB3BBA">
            <w:pPr>
              <w:spacing w:before="120"/>
              <w:ind w:right="-425"/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</w:pPr>
          </w:p>
          <w:p w:rsidR="00552D26" w:rsidRPr="00753124" w:rsidRDefault="00552D26" w:rsidP="00BB3BBA">
            <w:pPr>
              <w:spacing w:before="120"/>
              <w:ind w:right="-425"/>
              <w:rPr>
                <w:rFonts w:cs="Arial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BD0AA2" w:rsidRPr="006502E4" w:rsidRDefault="00BD0AA2" w:rsidP="00BD0AA2">
      <w:pPr>
        <w:rPr>
          <w:rFonts w:eastAsia="Arial" w:cs="Arial"/>
          <w:sz w:val="16"/>
          <w:szCs w:val="16"/>
          <w:lang w:val="en-US"/>
        </w:rPr>
      </w:pPr>
    </w:p>
    <w:p w:rsidR="003C0DA1" w:rsidRPr="0090572C" w:rsidRDefault="003C0DA1" w:rsidP="003C0DA1">
      <w:pPr>
        <w:rPr>
          <w:b/>
          <w:color w:val="5B9BD5" w:themeColor="accent1"/>
        </w:rPr>
      </w:pPr>
      <w:proofErr w:type="spellStart"/>
      <w:r w:rsidRPr="00186874">
        <w:rPr>
          <w:b/>
        </w:rPr>
        <w:t>Signature</w:t>
      </w:r>
      <w:proofErr w:type="spellEnd"/>
      <w:r w:rsidRPr="00186874">
        <w:rPr>
          <w:b/>
        </w:rPr>
        <w:t xml:space="preserve"> et cachet du chef </w:t>
      </w:r>
      <w:proofErr w:type="spellStart"/>
      <w:r w:rsidRPr="00186874">
        <w:rPr>
          <w:b/>
        </w:rPr>
        <w:t>d’établissement</w:t>
      </w:r>
      <w:proofErr w:type="spellEnd"/>
      <w:r w:rsidR="000175FD">
        <w:rPr>
          <w:b/>
        </w:rPr>
        <w:t xml:space="preserve"> / </w:t>
      </w:r>
      <w:proofErr w:type="spellStart"/>
      <w:r w:rsidR="0048575C">
        <w:rPr>
          <w:b/>
          <w:color w:val="5B9BD5" w:themeColor="accent1"/>
        </w:rPr>
        <w:t>S</w:t>
      </w:r>
      <w:bookmarkStart w:id="2" w:name="_GoBack"/>
      <w:bookmarkEnd w:id="2"/>
      <w:r w:rsidR="000175FD" w:rsidRPr="0090572C">
        <w:rPr>
          <w:b/>
          <w:color w:val="5B9BD5" w:themeColor="accent1"/>
        </w:rPr>
        <w:t>ignature</w:t>
      </w:r>
      <w:proofErr w:type="spellEnd"/>
      <w:r w:rsidR="000175FD" w:rsidRPr="0090572C">
        <w:rPr>
          <w:b/>
          <w:color w:val="5B9BD5" w:themeColor="accent1"/>
        </w:rPr>
        <w:t xml:space="preserve"> and </w:t>
      </w:r>
      <w:proofErr w:type="spellStart"/>
      <w:r w:rsidR="000175FD" w:rsidRPr="0090572C">
        <w:rPr>
          <w:b/>
          <w:color w:val="5B9BD5" w:themeColor="accent1"/>
        </w:rPr>
        <w:t>seal</w:t>
      </w:r>
      <w:proofErr w:type="spellEnd"/>
      <w:r w:rsidR="000175FD" w:rsidRPr="0090572C">
        <w:rPr>
          <w:b/>
          <w:color w:val="5B9BD5" w:themeColor="accent1"/>
        </w:rPr>
        <w:t xml:space="preserve"> of </w:t>
      </w:r>
      <w:proofErr w:type="spellStart"/>
      <w:r w:rsidR="000175FD" w:rsidRPr="0090572C">
        <w:rPr>
          <w:b/>
          <w:color w:val="5B9BD5" w:themeColor="accent1"/>
        </w:rPr>
        <w:t>the</w:t>
      </w:r>
      <w:proofErr w:type="spellEnd"/>
      <w:r w:rsidR="000175FD" w:rsidRPr="0090572C">
        <w:rPr>
          <w:b/>
          <w:color w:val="5B9BD5" w:themeColor="accent1"/>
        </w:rPr>
        <w:t xml:space="preserve"> </w:t>
      </w:r>
      <w:proofErr w:type="spellStart"/>
      <w:r w:rsidR="000175FD" w:rsidRPr="0090572C">
        <w:rPr>
          <w:b/>
          <w:color w:val="5B9BD5" w:themeColor="accent1"/>
        </w:rPr>
        <w:t>school</w:t>
      </w:r>
      <w:proofErr w:type="spellEnd"/>
      <w:r w:rsidR="000175FD" w:rsidRPr="0090572C">
        <w:rPr>
          <w:b/>
          <w:color w:val="5B9BD5" w:themeColor="accent1"/>
        </w:rPr>
        <w:t xml:space="preserve"> </w:t>
      </w:r>
      <w:proofErr w:type="spellStart"/>
      <w:proofErr w:type="gramStart"/>
      <w:r w:rsidR="000175FD" w:rsidRPr="0090572C">
        <w:rPr>
          <w:b/>
          <w:color w:val="5B9BD5" w:themeColor="accent1"/>
        </w:rPr>
        <w:t>reprensentative</w:t>
      </w:r>
      <w:proofErr w:type="spellEnd"/>
      <w:r w:rsidRPr="0090572C">
        <w:rPr>
          <w:b/>
          <w:color w:val="5B9BD5" w:themeColor="accent1"/>
        </w:rPr>
        <w:t> :</w:t>
      </w:r>
      <w:proofErr w:type="gramEnd"/>
    </w:p>
    <w:p w:rsidR="00BD0AA2" w:rsidRPr="003C0DA1" w:rsidRDefault="00BD0AA2" w:rsidP="00BD0AA2">
      <w:pPr>
        <w:rPr>
          <w:rFonts w:eastAsia="Arial" w:cs="Arial"/>
          <w:sz w:val="16"/>
          <w:szCs w:val="16"/>
        </w:rPr>
      </w:pPr>
    </w:p>
    <w:p w:rsidR="00BD0AA2" w:rsidRPr="00BD0AA2" w:rsidRDefault="00BD0AA2" w:rsidP="00BD0AA2">
      <w:pPr>
        <w:rPr>
          <w:rFonts w:eastAsia="Arial" w:cs="Arial"/>
          <w:sz w:val="16"/>
          <w:szCs w:val="16"/>
          <w:lang w:val="fr-FR"/>
        </w:rPr>
      </w:pPr>
    </w:p>
    <w:p w:rsidR="00BD0AA2" w:rsidRPr="00BD0AA2" w:rsidRDefault="00BD0AA2" w:rsidP="00BD0AA2">
      <w:pPr>
        <w:rPr>
          <w:rFonts w:eastAsia="Arial" w:cs="Arial"/>
          <w:sz w:val="16"/>
          <w:szCs w:val="16"/>
          <w:lang w:val="fr-FR"/>
        </w:rPr>
      </w:pPr>
    </w:p>
    <w:p w:rsidR="00BD0AA2" w:rsidRPr="00BD0AA2" w:rsidRDefault="00BD0AA2" w:rsidP="00BD0AA2">
      <w:pPr>
        <w:rPr>
          <w:rFonts w:eastAsia="Arial" w:cs="Arial"/>
          <w:sz w:val="16"/>
          <w:szCs w:val="16"/>
          <w:lang w:val="fr-FR"/>
        </w:rPr>
      </w:pPr>
    </w:p>
    <w:p w:rsidR="00BD0AA2" w:rsidRDefault="00BD0AA2" w:rsidP="00BD0AA2">
      <w:pPr>
        <w:rPr>
          <w:rFonts w:eastAsia="Arial" w:cs="Arial"/>
          <w:sz w:val="16"/>
          <w:szCs w:val="16"/>
          <w:lang w:val="fr-FR"/>
        </w:rPr>
      </w:pPr>
    </w:p>
    <w:p w:rsidR="00C83058" w:rsidRPr="00BD0AA2" w:rsidRDefault="00BD0AA2" w:rsidP="00BD0AA2">
      <w:pPr>
        <w:tabs>
          <w:tab w:val="left" w:pos="6743"/>
        </w:tabs>
        <w:rPr>
          <w:rFonts w:eastAsia="Arial" w:cs="Arial"/>
          <w:sz w:val="16"/>
          <w:szCs w:val="16"/>
          <w:lang w:val="fr-FR"/>
        </w:rPr>
      </w:pPr>
      <w:r>
        <w:rPr>
          <w:rFonts w:eastAsia="Arial" w:cs="Arial"/>
          <w:sz w:val="16"/>
          <w:szCs w:val="16"/>
          <w:lang w:val="fr-FR"/>
        </w:rPr>
        <w:tab/>
      </w:r>
    </w:p>
    <w:sectPr w:rsidR="00C83058" w:rsidRPr="00BD0AA2" w:rsidSect="00680F33">
      <w:headerReference w:type="default" r:id="rId10"/>
      <w:footerReference w:type="default" r:id="rId11"/>
      <w:pgSz w:w="11906" w:h="16838"/>
      <w:pgMar w:top="1440" w:right="1080" w:bottom="1440" w:left="1080" w:header="68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69" w:rsidRDefault="00844D69" w:rsidP="0025322B">
      <w:r>
        <w:separator/>
      </w:r>
    </w:p>
  </w:endnote>
  <w:endnote w:type="continuationSeparator" w:id="0">
    <w:p w:rsidR="00844D69" w:rsidRDefault="00844D69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5566AA1BD67411E89E94674CF6B724F"/>
      </w:placeholder>
      <w:temporary/>
      <w:showingPlcHdr/>
      <w15:appearance w15:val="hidden"/>
    </w:sdtPr>
    <w:sdtEndPr/>
    <w:sdtContent>
      <w:p w:rsidR="00837F4B" w:rsidRDefault="00837F4B">
        <w:pPr>
          <w:pStyle w:val="Pieddepage"/>
        </w:pPr>
        <w:r>
          <w:rPr>
            <w:lang w:val="fr-FR"/>
          </w:rPr>
          <w:t>[Tapez ici]</w:t>
        </w:r>
      </w:p>
    </w:sdtContent>
  </w:sdt>
  <w:p w:rsidR="0025322B" w:rsidRPr="00073BA0" w:rsidRDefault="0025322B" w:rsidP="00073B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69" w:rsidRDefault="00844D69" w:rsidP="0025322B">
      <w:r>
        <w:separator/>
      </w:r>
    </w:p>
  </w:footnote>
  <w:footnote w:type="continuationSeparator" w:id="0">
    <w:p w:rsidR="00844D69" w:rsidRDefault="00844D69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2B" w:rsidRDefault="00A523FA" w:rsidP="00A523F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5548630</wp:posOffset>
          </wp:positionH>
          <wp:positionV relativeFrom="paragraph">
            <wp:posOffset>-253365</wp:posOffset>
          </wp:positionV>
          <wp:extent cx="662400" cy="615600"/>
          <wp:effectExtent l="0" t="0" r="4445" b="0"/>
          <wp:wrapTight wrapText="bothSides">
            <wp:wrapPolygon edited="0">
              <wp:start x="0" y="0"/>
              <wp:lineTo x="0" y="20731"/>
              <wp:lineTo x="21124" y="20731"/>
              <wp:lineTo x="21124" y="0"/>
              <wp:lineTo x="0" y="0"/>
            </wp:wrapPolygon>
          </wp:wrapTight>
          <wp:docPr id="50" name="Imagen 50" descr="Académie de Créteil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émie de Créteil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31D">
      <w:t xml:space="preserve">  </w:t>
    </w:r>
  </w:p>
  <w:p w:rsidR="00A523FA" w:rsidRDefault="00A523FA" w:rsidP="00A523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7B"/>
    <w:multiLevelType w:val="hybridMultilevel"/>
    <w:tmpl w:val="07106962"/>
    <w:lvl w:ilvl="0" w:tplc="A6D01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sagris">
    <w15:presenceInfo w15:providerId="None" w15:userId="ntsag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0"/>
    <w:rsid w:val="000164DA"/>
    <w:rsid w:val="000175FD"/>
    <w:rsid w:val="00022A0A"/>
    <w:rsid w:val="00043FA3"/>
    <w:rsid w:val="000523AA"/>
    <w:rsid w:val="00060B9B"/>
    <w:rsid w:val="00073BA0"/>
    <w:rsid w:val="00082B6C"/>
    <w:rsid w:val="00090959"/>
    <w:rsid w:val="000B5016"/>
    <w:rsid w:val="000C699C"/>
    <w:rsid w:val="000E431A"/>
    <w:rsid w:val="00114C8A"/>
    <w:rsid w:val="001730C9"/>
    <w:rsid w:val="0017416A"/>
    <w:rsid w:val="00174F6B"/>
    <w:rsid w:val="00181CE7"/>
    <w:rsid w:val="00183647"/>
    <w:rsid w:val="001E75BD"/>
    <w:rsid w:val="0025322B"/>
    <w:rsid w:val="00256B2E"/>
    <w:rsid w:val="00302B1D"/>
    <w:rsid w:val="00306EE5"/>
    <w:rsid w:val="00327327"/>
    <w:rsid w:val="003532A0"/>
    <w:rsid w:val="00356D2C"/>
    <w:rsid w:val="0037393C"/>
    <w:rsid w:val="00386147"/>
    <w:rsid w:val="003C0DA1"/>
    <w:rsid w:val="003D5174"/>
    <w:rsid w:val="003F4A3B"/>
    <w:rsid w:val="0040523B"/>
    <w:rsid w:val="004165DB"/>
    <w:rsid w:val="00435099"/>
    <w:rsid w:val="00446AA8"/>
    <w:rsid w:val="004500F5"/>
    <w:rsid w:val="00465504"/>
    <w:rsid w:val="00474A47"/>
    <w:rsid w:val="00476333"/>
    <w:rsid w:val="00480B83"/>
    <w:rsid w:val="0048575C"/>
    <w:rsid w:val="004A1045"/>
    <w:rsid w:val="004A4DB8"/>
    <w:rsid w:val="004F05BE"/>
    <w:rsid w:val="00536704"/>
    <w:rsid w:val="00552D26"/>
    <w:rsid w:val="005713CA"/>
    <w:rsid w:val="0058353E"/>
    <w:rsid w:val="005872AB"/>
    <w:rsid w:val="005A0D1C"/>
    <w:rsid w:val="005C35D1"/>
    <w:rsid w:val="005E1C2B"/>
    <w:rsid w:val="00600810"/>
    <w:rsid w:val="006205B1"/>
    <w:rsid w:val="006502E4"/>
    <w:rsid w:val="006558C1"/>
    <w:rsid w:val="00680F33"/>
    <w:rsid w:val="00693CB4"/>
    <w:rsid w:val="0069538E"/>
    <w:rsid w:val="006A7D6B"/>
    <w:rsid w:val="006C250B"/>
    <w:rsid w:val="006C7B60"/>
    <w:rsid w:val="006F43F1"/>
    <w:rsid w:val="00707980"/>
    <w:rsid w:val="00723DCD"/>
    <w:rsid w:val="0072684E"/>
    <w:rsid w:val="00753124"/>
    <w:rsid w:val="007661D0"/>
    <w:rsid w:val="00776C19"/>
    <w:rsid w:val="007841B0"/>
    <w:rsid w:val="00792F48"/>
    <w:rsid w:val="007A063A"/>
    <w:rsid w:val="007D64F2"/>
    <w:rsid w:val="007F1A3D"/>
    <w:rsid w:val="00837F4B"/>
    <w:rsid w:val="00842EA4"/>
    <w:rsid w:val="00844D69"/>
    <w:rsid w:val="00851375"/>
    <w:rsid w:val="008A41F3"/>
    <w:rsid w:val="0090572C"/>
    <w:rsid w:val="00915E34"/>
    <w:rsid w:val="009B49F2"/>
    <w:rsid w:val="009B5D75"/>
    <w:rsid w:val="009F22D9"/>
    <w:rsid w:val="00A21DE4"/>
    <w:rsid w:val="00A37E02"/>
    <w:rsid w:val="00A523FA"/>
    <w:rsid w:val="00A52C24"/>
    <w:rsid w:val="00A72519"/>
    <w:rsid w:val="00AD0669"/>
    <w:rsid w:val="00AD2524"/>
    <w:rsid w:val="00B15313"/>
    <w:rsid w:val="00B35446"/>
    <w:rsid w:val="00B43643"/>
    <w:rsid w:val="00B82E74"/>
    <w:rsid w:val="00BA79FC"/>
    <w:rsid w:val="00BB3BBA"/>
    <w:rsid w:val="00BC060F"/>
    <w:rsid w:val="00BD0AA2"/>
    <w:rsid w:val="00C167B5"/>
    <w:rsid w:val="00C40D49"/>
    <w:rsid w:val="00C47D1F"/>
    <w:rsid w:val="00C560BE"/>
    <w:rsid w:val="00C83058"/>
    <w:rsid w:val="00CA225E"/>
    <w:rsid w:val="00CB075A"/>
    <w:rsid w:val="00CC2606"/>
    <w:rsid w:val="00CC2CF8"/>
    <w:rsid w:val="00CD6BC0"/>
    <w:rsid w:val="00CF1F42"/>
    <w:rsid w:val="00D322DE"/>
    <w:rsid w:val="00D53186"/>
    <w:rsid w:val="00D62E1E"/>
    <w:rsid w:val="00D87264"/>
    <w:rsid w:val="00D9577E"/>
    <w:rsid w:val="00DD0825"/>
    <w:rsid w:val="00E2631D"/>
    <w:rsid w:val="00E26931"/>
    <w:rsid w:val="00E54052"/>
    <w:rsid w:val="00E6436F"/>
    <w:rsid w:val="00E9521B"/>
    <w:rsid w:val="00F1534A"/>
    <w:rsid w:val="00F32FA0"/>
    <w:rsid w:val="00F3344B"/>
    <w:rsid w:val="00F6056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D515FA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2F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5322B"/>
  </w:style>
  <w:style w:type="paragraph" w:styleId="Pieddepage">
    <w:name w:val="footer"/>
    <w:basedOn w:val="Normal"/>
    <w:link w:val="PieddepageCar"/>
    <w:uiPriority w:val="99"/>
    <w:unhideWhenUsed/>
    <w:rsid w:val="00253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5322B"/>
  </w:style>
  <w:style w:type="paragraph" w:styleId="Paragraphedeliste">
    <w:name w:val="List Paragraph"/>
    <w:basedOn w:val="Normal"/>
    <w:uiPriority w:val="34"/>
    <w:qFormat/>
    <w:rsid w:val="00F153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reic@creteil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dareic@creteil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566AA1BD67411E89E94674CF6B7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0C1B0-9411-4907-8CAA-9ED784DE9DDB}"/>
      </w:docPartPr>
      <w:docPartBody>
        <w:p w:rsidR="006E0690" w:rsidRDefault="00CD0C86" w:rsidP="00CD0C86">
          <w:pPr>
            <w:pStyle w:val="55566AA1BD67411E89E94674CF6B724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86"/>
    <w:rsid w:val="00461173"/>
    <w:rsid w:val="006E0690"/>
    <w:rsid w:val="00846C26"/>
    <w:rsid w:val="00960FE3"/>
    <w:rsid w:val="00A179BA"/>
    <w:rsid w:val="00AA1411"/>
    <w:rsid w:val="00CB2361"/>
    <w:rsid w:val="00CD0C86"/>
    <w:rsid w:val="00F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566AA1BD67411E89E94674CF6B724F">
    <w:name w:val="55566AA1BD67411E89E94674CF6B724F"/>
    <w:rsid w:val="00CD0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52E8-3FC6-4607-891A-C5BD92BA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Jccm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</dc:creator>
  <cp:lastModifiedBy>Maia Ait-Habib</cp:lastModifiedBy>
  <cp:revision>3</cp:revision>
  <cp:lastPrinted>2023-11-17T14:21:00Z</cp:lastPrinted>
  <dcterms:created xsi:type="dcterms:W3CDTF">2023-11-17T14:22:00Z</dcterms:created>
  <dcterms:modified xsi:type="dcterms:W3CDTF">2023-11-17T16:24:00Z</dcterms:modified>
</cp:coreProperties>
</file>