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6C31" w14:textId="77777777" w:rsidR="00510EB4" w:rsidRDefault="00510EB4">
      <w:pPr>
        <w:pBdr>
          <w:top w:val="single" w:sz="4" w:space="1" w:color="00000A"/>
          <w:left w:val="single" w:sz="4" w:space="4" w:color="00000A"/>
          <w:bottom w:val="single" w:sz="4" w:space="6" w:color="00000A"/>
          <w:right w:val="single" w:sz="4" w:space="4" w:color="00000A"/>
        </w:pBdr>
        <w:ind w:right="-1"/>
        <w:jc w:val="center"/>
        <w:rPr>
          <w:rFonts w:eastAsia="Arial" w:cs="Arial"/>
          <w:b/>
          <w:sz w:val="20"/>
          <w:szCs w:val="20"/>
          <w:lang w:val="fr-FR"/>
        </w:rPr>
      </w:pPr>
    </w:p>
    <w:p w14:paraId="6B2790DB" w14:textId="77777777" w:rsidR="00510EB4" w:rsidRDefault="00000000">
      <w:pPr>
        <w:pBdr>
          <w:top w:val="single" w:sz="4" w:space="1" w:color="00000A"/>
          <w:left w:val="single" w:sz="4" w:space="4" w:color="00000A"/>
          <w:bottom w:val="single" w:sz="4" w:space="6" w:color="00000A"/>
          <w:right w:val="single" w:sz="4" w:space="4" w:color="00000A"/>
        </w:pBdr>
        <w:ind w:right="-1"/>
        <w:jc w:val="center"/>
        <w:rPr>
          <w:rFonts w:eastAsia="Arial" w:cs="Arial"/>
          <w:b/>
          <w:sz w:val="20"/>
          <w:szCs w:val="20"/>
          <w:lang w:val="fr-FR"/>
        </w:rPr>
      </w:pPr>
      <w:r>
        <w:rPr>
          <w:rFonts w:eastAsia="Arial" w:cs="Arial"/>
          <w:b/>
          <w:sz w:val="20"/>
          <w:szCs w:val="20"/>
          <w:lang w:val="fr-FR"/>
        </w:rPr>
        <w:t>Fiche de demande de partenariat scolaire avec une école ou un établissement</w:t>
      </w:r>
    </w:p>
    <w:p w14:paraId="67ED018A" w14:textId="77777777" w:rsidR="00510EB4" w:rsidRDefault="00000000">
      <w:pPr>
        <w:pBdr>
          <w:top w:val="single" w:sz="4" w:space="1" w:color="00000A"/>
          <w:left w:val="single" w:sz="4" w:space="4" w:color="00000A"/>
          <w:bottom w:val="single" w:sz="4" w:space="6" w:color="00000A"/>
          <w:right w:val="single" w:sz="4" w:space="4" w:color="00000A"/>
        </w:pBdr>
        <w:ind w:right="-1"/>
        <w:jc w:val="center"/>
        <w:rPr>
          <w:rFonts w:eastAsia="Arial" w:cs="Arial"/>
          <w:b/>
          <w:sz w:val="20"/>
          <w:szCs w:val="20"/>
          <w:lang w:val="fr-FR"/>
        </w:rPr>
      </w:pPr>
      <w:proofErr w:type="gramStart"/>
      <w:r>
        <w:rPr>
          <w:rFonts w:eastAsia="Arial" w:cs="Arial"/>
          <w:b/>
          <w:sz w:val="20"/>
          <w:szCs w:val="20"/>
          <w:lang w:val="fr-FR"/>
        </w:rPr>
        <w:t>de</w:t>
      </w:r>
      <w:proofErr w:type="gramEnd"/>
      <w:r>
        <w:rPr>
          <w:rFonts w:eastAsia="Arial" w:cs="Arial"/>
          <w:b/>
          <w:sz w:val="20"/>
          <w:szCs w:val="20"/>
          <w:lang w:val="fr-FR"/>
        </w:rPr>
        <w:t xml:space="preserve"> la Direction Régionale de l’Enseignement Primaire et Secondaire de Thessalie (Grèce)</w:t>
      </w:r>
    </w:p>
    <w:p w14:paraId="0A60FF33" w14:textId="77777777" w:rsidR="00510EB4" w:rsidRDefault="00000000">
      <w:pPr>
        <w:pBdr>
          <w:top w:val="single" w:sz="4" w:space="1" w:color="00000A"/>
          <w:left w:val="single" w:sz="4" w:space="4" w:color="00000A"/>
          <w:bottom w:val="single" w:sz="4" w:space="6" w:color="00000A"/>
          <w:right w:val="single" w:sz="4" w:space="4" w:color="00000A"/>
        </w:pBdr>
        <w:ind w:right="-1"/>
        <w:jc w:val="center"/>
      </w:pPr>
      <w:r>
        <w:rPr>
          <w:rFonts w:eastAsia="Arial" w:cs="Arial"/>
          <w:b/>
          <w:sz w:val="20"/>
          <w:szCs w:val="20"/>
          <w:lang w:val="fr-FR"/>
        </w:rPr>
        <w:t xml:space="preserve">A transmettre à </w:t>
      </w:r>
      <w:hyperlink r:id="rId7">
        <w:r>
          <w:rPr>
            <w:rStyle w:val="a3"/>
            <w:rFonts w:eastAsia="Arial" w:cs="Arial"/>
            <w:b/>
            <w:sz w:val="20"/>
            <w:szCs w:val="20"/>
            <w:lang w:val="fr-FR"/>
          </w:rPr>
          <w:t>ce.dareic@creteil.fr</w:t>
        </w:r>
      </w:hyperlink>
      <w:r>
        <w:rPr>
          <w:rFonts w:eastAsia="Arial" w:cs="Arial"/>
          <w:b/>
          <w:color w:val="000000" w:themeColor="text1"/>
          <w:sz w:val="20"/>
          <w:szCs w:val="20"/>
          <w:lang w:val="fr-FR"/>
        </w:rPr>
        <w:t xml:space="preserve"> </w:t>
      </w:r>
    </w:p>
    <w:p w14:paraId="462B08DD" w14:textId="77777777" w:rsidR="00510EB4" w:rsidRDefault="00510EB4">
      <w:pPr>
        <w:pBdr>
          <w:top w:val="single" w:sz="4" w:space="1" w:color="00000A"/>
          <w:left w:val="single" w:sz="4" w:space="4" w:color="00000A"/>
          <w:bottom w:val="single" w:sz="4" w:space="6" w:color="00000A"/>
          <w:right w:val="single" w:sz="4" w:space="4" w:color="00000A"/>
        </w:pBdr>
        <w:ind w:right="-1"/>
        <w:jc w:val="center"/>
        <w:rPr>
          <w:rFonts w:eastAsia="Arial" w:cs="Arial"/>
          <w:b/>
          <w:sz w:val="20"/>
          <w:szCs w:val="20"/>
          <w:lang w:val="fr-FR"/>
        </w:rPr>
      </w:pPr>
    </w:p>
    <w:p w14:paraId="7BFFEF1B" w14:textId="77777777" w:rsidR="00510EB4" w:rsidRDefault="00510EB4">
      <w:pPr>
        <w:ind w:right="-1"/>
        <w:jc w:val="center"/>
        <w:rPr>
          <w:rFonts w:eastAsia="Arial" w:cs="Arial"/>
          <w:sz w:val="20"/>
          <w:szCs w:val="20"/>
          <w:lang w:val="fr-FR"/>
        </w:rPr>
      </w:pPr>
    </w:p>
    <w:tbl>
      <w:tblPr>
        <w:tblStyle w:val="ad"/>
        <w:tblW w:w="10489" w:type="dxa"/>
        <w:tblInd w:w="-289" w:type="dxa"/>
        <w:tblLook w:val="04A0" w:firstRow="1" w:lastRow="0" w:firstColumn="1" w:lastColumn="0" w:noHBand="0" w:noVBand="1"/>
      </w:tblPr>
      <w:tblGrid>
        <w:gridCol w:w="2318"/>
        <w:gridCol w:w="2671"/>
        <w:gridCol w:w="5500"/>
      </w:tblGrid>
      <w:tr w:rsidR="00510EB4" w14:paraId="1915E049" w14:textId="77777777">
        <w:trPr>
          <w:trHeight w:val="521"/>
        </w:trPr>
        <w:tc>
          <w:tcPr>
            <w:tcW w:w="10489" w:type="dxa"/>
            <w:gridSpan w:val="3"/>
            <w:shd w:val="clear" w:color="auto" w:fill="D5DCE4" w:themeFill="text2" w:themeFillTint="33"/>
            <w:tcMar>
              <w:left w:w="108" w:type="dxa"/>
            </w:tcMar>
            <w:vAlign w:val="center"/>
          </w:tcPr>
          <w:p w14:paraId="2484E36F" w14:textId="77777777" w:rsidR="00510EB4" w:rsidRDefault="00000000">
            <w:pPr>
              <w:ind w:right="-428"/>
              <w:jc w:val="center"/>
              <w:rPr>
                <w:rFonts w:cs="Arial"/>
                <w:b/>
                <w:bCs/>
                <w:color w:val="000000"/>
                <w:sz w:val="20"/>
                <w:szCs w:val="20"/>
                <w:lang w:val="fr-FR"/>
              </w:rPr>
            </w:pPr>
            <w:r>
              <w:rPr>
                <w:rFonts w:cs="Arial"/>
                <w:b/>
                <w:bCs/>
                <w:color w:val="000000"/>
                <w:sz w:val="20"/>
                <w:szCs w:val="20"/>
                <w:lang w:val="fr-FR"/>
              </w:rPr>
              <w:t>Coordonnées de l´école ou de l’établissement à l´initiative du projet</w:t>
            </w:r>
          </w:p>
        </w:tc>
      </w:tr>
      <w:tr w:rsidR="00510EB4" w14:paraId="0A817A85" w14:textId="77777777">
        <w:trPr>
          <w:trHeight w:val="507"/>
        </w:trPr>
        <w:tc>
          <w:tcPr>
            <w:tcW w:w="2318" w:type="dxa"/>
            <w:shd w:val="clear" w:color="auto" w:fill="auto"/>
            <w:tcMar>
              <w:left w:w="108" w:type="dxa"/>
            </w:tcMar>
            <w:vAlign w:val="center"/>
          </w:tcPr>
          <w:p w14:paraId="774A0484" w14:textId="77777777" w:rsidR="00510EB4" w:rsidRDefault="00000000">
            <w:pPr>
              <w:spacing w:before="120"/>
              <w:rPr>
                <w:rFonts w:cs="Arial"/>
                <w:b/>
                <w:bCs/>
                <w:color w:val="000000"/>
                <w:sz w:val="20"/>
                <w:szCs w:val="20"/>
              </w:rPr>
            </w:pPr>
            <w:r>
              <w:rPr>
                <w:rFonts w:cs="Arial"/>
                <w:b/>
                <w:bCs/>
                <w:color w:val="000000"/>
                <w:sz w:val="20"/>
                <w:szCs w:val="20"/>
              </w:rPr>
              <w:t xml:space="preserve">Niveau </w:t>
            </w:r>
          </w:p>
        </w:tc>
        <w:tc>
          <w:tcPr>
            <w:tcW w:w="8171" w:type="dxa"/>
            <w:gridSpan w:val="2"/>
            <w:shd w:val="clear" w:color="auto" w:fill="auto"/>
            <w:tcMar>
              <w:left w:w="108" w:type="dxa"/>
            </w:tcMar>
            <w:vAlign w:val="center"/>
          </w:tcPr>
          <w:p w14:paraId="6D9C3E67" w14:textId="77777777" w:rsidR="00510EB4" w:rsidRDefault="00000000">
            <w:pPr>
              <w:ind w:right="-428"/>
              <w:rPr>
                <w:rFonts w:cs="Arial"/>
                <w:bCs/>
                <w:color w:val="000000"/>
                <w:sz w:val="20"/>
                <w:szCs w:val="20"/>
                <w:lang w:val="fr-FR"/>
              </w:rPr>
            </w:pPr>
            <w:sdt>
              <w:sdtPr>
                <w:id w:val="1224147130"/>
              </w:sdtPr>
              <w:sdtContent>
                <w:r>
                  <w:rPr>
                    <w:rFonts w:ascii="MS Gothic" w:eastAsia="MS Gothic" w:hAnsi="MS Gothic" w:cs="Arial"/>
                    <w:bCs/>
                    <w:color w:val="000000"/>
                    <w:sz w:val="20"/>
                    <w:szCs w:val="20"/>
                    <w:lang w:val="fr-FR"/>
                  </w:rPr>
                  <w:t>☐</w:t>
                </w:r>
              </w:sdtContent>
            </w:sdt>
            <w:r>
              <w:rPr>
                <w:rFonts w:cs="Arial"/>
                <w:bCs/>
                <w:color w:val="000000"/>
                <w:sz w:val="20"/>
                <w:szCs w:val="20"/>
                <w:lang w:val="fr-FR"/>
              </w:rPr>
              <w:t xml:space="preserve"> Ecole primaire</w:t>
            </w:r>
          </w:p>
          <w:p w14:paraId="1E12D867" w14:textId="77777777" w:rsidR="00510EB4" w:rsidRDefault="00000000">
            <w:pPr>
              <w:ind w:right="-428"/>
              <w:rPr>
                <w:rFonts w:cs="Arial"/>
                <w:bCs/>
                <w:color w:val="000000"/>
                <w:sz w:val="20"/>
                <w:szCs w:val="20"/>
                <w:lang w:val="fr-FR"/>
              </w:rPr>
            </w:pPr>
            <w:r>
              <w:rPr>
                <w:rFonts w:ascii="Segoe UI Symbol" w:hAnsi="Segoe UI Symbol" w:cs="Segoe UI Symbol"/>
                <w:bCs/>
                <w:color w:val="000000"/>
                <w:sz w:val="20"/>
                <w:szCs w:val="20"/>
                <w:lang w:val="fr-FR"/>
              </w:rPr>
              <w:t>☐</w:t>
            </w:r>
            <w:r>
              <w:rPr>
                <w:rFonts w:cs="Arial"/>
                <w:bCs/>
                <w:color w:val="000000"/>
                <w:sz w:val="20"/>
                <w:szCs w:val="20"/>
                <w:lang w:val="fr-FR"/>
              </w:rPr>
              <w:t xml:space="preserve"> Collège</w:t>
            </w:r>
          </w:p>
          <w:p w14:paraId="540498F2" w14:textId="77777777" w:rsidR="00510EB4" w:rsidRDefault="00000000">
            <w:pPr>
              <w:ind w:right="-428"/>
              <w:rPr>
                <w:rFonts w:cs="Arial"/>
                <w:bCs/>
                <w:color w:val="000000"/>
                <w:sz w:val="20"/>
                <w:szCs w:val="20"/>
                <w:lang w:val="fr-FR"/>
              </w:rPr>
            </w:pPr>
            <w:r>
              <w:rPr>
                <w:rFonts w:ascii="Segoe UI Symbol" w:hAnsi="Segoe UI Symbol" w:cs="Segoe UI Symbol"/>
                <w:bCs/>
                <w:color w:val="000000"/>
                <w:sz w:val="20"/>
                <w:szCs w:val="20"/>
                <w:lang w:val="fr-FR"/>
              </w:rPr>
              <w:t>☐</w:t>
            </w:r>
            <w:r>
              <w:rPr>
                <w:rFonts w:cs="Arial"/>
                <w:bCs/>
                <w:color w:val="000000"/>
                <w:sz w:val="20"/>
                <w:szCs w:val="20"/>
                <w:lang w:val="fr-FR"/>
              </w:rPr>
              <w:t xml:space="preserve"> </w:t>
            </w:r>
            <w:r>
              <w:rPr>
                <w:rFonts w:cs="Arial"/>
                <w:bCs/>
                <w:color w:val="000000"/>
                <w:sz w:val="20"/>
                <w:szCs w:val="20"/>
                <w:highlight w:val="yellow"/>
                <w:lang w:val="fr-FR"/>
              </w:rPr>
              <w:t>Lycée</w:t>
            </w:r>
          </w:p>
          <w:p w14:paraId="4F6C583A" w14:textId="77777777" w:rsidR="00510EB4" w:rsidRDefault="00510EB4">
            <w:pPr>
              <w:ind w:right="-428"/>
              <w:rPr>
                <w:rFonts w:cs="Arial"/>
                <w:bCs/>
                <w:color w:val="000000"/>
                <w:sz w:val="20"/>
                <w:szCs w:val="20"/>
              </w:rPr>
            </w:pPr>
            <w:bookmarkStart w:id="0" w:name="Texto4"/>
            <w:bookmarkEnd w:id="0"/>
          </w:p>
        </w:tc>
      </w:tr>
      <w:tr w:rsidR="00510EB4" w14:paraId="1C9A2A22" w14:textId="77777777">
        <w:trPr>
          <w:trHeight w:val="507"/>
        </w:trPr>
        <w:tc>
          <w:tcPr>
            <w:tcW w:w="2318" w:type="dxa"/>
            <w:shd w:val="clear" w:color="auto" w:fill="auto"/>
            <w:tcMar>
              <w:left w:w="108" w:type="dxa"/>
            </w:tcMar>
            <w:vAlign w:val="center"/>
          </w:tcPr>
          <w:p w14:paraId="244604CE" w14:textId="77777777" w:rsidR="00510EB4" w:rsidRDefault="00510EB4">
            <w:pPr>
              <w:ind w:right="-428"/>
              <w:rPr>
                <w:rFonts w:cs="Arial"/>
                <w:b/>
                <w:color w:val="000000" w:themeColor="text1"/>
                <w:sz w:val="20"/>
                <w:szCs w:val="20"/>
              </w:rPr>
            </w:pPr>
          </w:p>
          <w:p w14:paraId="2D330710" w14:textId="77777777" w:rsidR="00510EB4" w:rsidRDefault="00000000">
            <w:pPr>
              <w:ind w:right="-428"/>
              <w:rPr>
                <w:rFonts w:cs="Arial"/>
                <w:b/>
                <w:color w:val="000000" w:themeColor="text1"/>
                <w:sz w:val="20"/>
                <w:szCs w:val="20"/>
              </w:rPr>
            </w:pPr>
            <w:r>
              <w:rPr>
                <w:rFonts w:cs="Arial"/>
                <w:b/>
                <w:color w:val="000000" w:themeColor="text1"/>
                <w:sz w:val="20"/>
                <w:szCs w:val="20"/>
              </w:rPr>
              <w:t>Nom de l’école</w:t>
            </w:r>
          </w:p>
          <w:p w14:paraId="19A2BB72" w14:textId="77777777" w:rsidR="00510EB4" w:rsidRDefault="00000000">
            <w:pPr>
              <w:ind w:right="-428"/>
              <w:rPr>
                <w:rFonts w:cs="Arial"/>
                <w:b/>
                <w:color w:val="000000" w:themeColor="text1"/>
                <w:sz w:val="20"/>
                <w:szCs w:val="20"/>
              </w:rPr>
            </w:pPr>
            <w:r>
              <w:rPr>
                <w:rFonts w:cs="Arial"/>
                <w:b/>
                <w:color w:val="000000" w:themeColor="text1"/>
                <w:sz w:val="20"/>
                <w:szCs w:val="20"/>
              </w:rPr>
              <w:t xml:space="preserve">ou de l’établissement </w:t>
            </w:r>
          </w:p>
          <w:p w14:paraId="12FDB499" w14:textId="77777777" w:rsidR="00510EB4" w:rsidRDefault="00510EB4">
            <w:pPr>
              <w:ind w:right="-428"/>
              <w:rPr>
                <w:rFonts w:cs="Arial"/>
                <w:bCs/>
                <w:i/>
                <w:color w:val="000000"/>
                <w:sz w:val="20"/>
                <w:szCs w:val="20"/>
                <w:u w:val="single"/>
              </w:rPr>
            </w:pPr>
          </w:p>
        </w:tc>
        <w:tc>
          <w:tcPr>
            <w:tcW w:w="8171" w:type="dxa"/>
            <w:gridSpan w:val="2"/>
            <w:shd w:val="clear" w:color="auto" w:fill="auto"/>
            <w:tcMar>
              <w:left w:w="108" w:type="dxa"/>
            </w:tcMar>
            <w:vAlign w:val="center"/>
          </w:tcPr>
          <w:p w14:paraId="2A05FD31" w14:textId="77777777" w:rsidR="00510EB4" w:rsidRPr="00B067E4" w:rsidRDefault="00000000">
            <w:pPr>
              <w:ind w:right="-428"/>
              <w:rPr>
                <w:rFonts w:ascii="Calibri" w:hAnsi="Calibri"/>
                <w:bCs/>
                <w:color w:val="000000"/>
                <w:lang w:val="fr-FR"/>
              </w:rPr>
            </w:pPr>
            <w:r w:rsidRPr="00B067E4">
              <w:rPr>
                <w:rFonts w:ascii="Calibri" w:hAnsi="Calibri"/>
                <w:bCs/>
                <w:color w:val="000000"/>
                <w:lang w:val="fr-FR"/>
              </w:rPr>
              <w:t>1er Lycée Général Expérimental de Nea Ionia, Magnesia (Volos)</w:t>
            </w:r>
          </w:p>
          <w:p w14:paraId="42CF0FB3" w14:textId="77777777" w:rsidR="00510EB4" w:rsidRPr="00B067E4" w:rsidRDefault="00510EB4">
            <w:pPr>
              <w:ind w:right="-428"/>
              <w:rPr>
                <w:rFonts w:ascii="Calibri" w:hAnsi="Calibri"/>
                <w:lang w:val="fr-FR"/>
              </w:rPr>
            </w:pPr>
          </w:p>
        </w:tc>
      </w:tr>
      <w:tr w:rsidR="00510EB4" w14:paraId="43CDE67E" w14:textId="77777777">
        <w:trPr>
          <w:trHeight w:val="507"/>
        </w:trPr>
        <w:tc>
          <w:tcPr>
            <w:tcW w:w="2318" w:type="dxa"/>
            <w:shd w:val="clear" w:color="auto" w:fill="auto"/>
            <w:tcMar>
              <w:left w:w="108" w:type="dxa"/>
            </w:tcMar>
            <w:vAlign w:val="center"/>
          </w:tcPr>
          <w:p w14:paraId="614F279A" w14:textId="77777777" w:rsidR="00510EB4" w:rsidRDefault="00000000">
            <w:pPr>
              <w:spacing w:before="120"/>
              <w:rPr>
                <w:rFonts w:ascii="Calibri" w:hAnsi="Calibri"/>
                <w:b/>
                <w:bCs/>
                <w:color w:val="000000"/>
              </w:rPr>
            </w:pPr>
            <w:r>
              <w:rPr>
                <w:rFonts w:ascii="Calibri" w:hAnsi="Calibri"/>
                <w:b/>
                <w:bCs/>
                <w:color w:val="000000"/>
              </w:rPr>
              <w:t>Statut</w:t>
            </w:r>
          </w:p>
        </w:tc>
        <w:tc>
          <w:tcPr>
            <w:tcW w:w="8171" w:type="dxa"/>
            <w:gridSpan w:val="2"/>
            <w:shd w:val="clear" w:color="auto" w:fill="auto"/>
            <w:tcMar>
              <w:left w:w="108" w:type="dxa"/>
            </w:tcMar>
            <w:vAlign w:val="center"/>
          </w:tcPr>
          <w:p w14:paraId="34AF2333" w14:textId="77777777" w:rsidR="00510EB4" w:rsidRDefault="00000000">
            <w:pPr>
              <w:ind w:right="-428"/>
              <w:rPr>
                <w:rFonts w:ascii="Calibri" w:hAnsi="Calibri"/>
                <w:bCs/>
                <w:color w:val="000000"/>
                <w:lang w:val="fr-FR"/>
              </w:rPr>
            </w:pPr>
            <w:sdt>
              <w:sdtPr>
                <w:id w:val="1244431104"/>
              </w:sdtPr>
              <w:sdtContent>
                <w:r>
                  <w:rPr>
                    <w:rFonts w:ascii="MS Gothic" w:eastAsia="MS Gothic" w:hAnsi="MS Gothic"/>
                    <w:bCs/>
                    <w:color w:val="000000"/>
                    <w:lang w:val="fr-FR"/>
                  </w:rPr>
                  <w:t>☐</w:t>
                </w:r>
              </w:sdtContent>
            </w:sdt>
            <w:r>
              <w:rPr>
                <w:rFonts w:ascii="Calibri" w:hAnsi="Calibri"/>
                <w:bCs/>
                <w:color w:val="000000"/>
                <w:lang w:val="fr-FR"/>
              </w:rPr>
              <w:t xml:space="preserve"> </w:t>
            </w:r>
            <w:r>
              <w:rPr>
                <w:rFonts w:ascii="Calibri" w:hAnsi="Calibri"/>
                <w:bCs/>
                <w:color w:val="000000"/>
                <w:highlight w:val="yellow"/>
                <w:lang w:val="fr-FR"/>
              </w:rPr>
              <w:t>Public</w:t>
            </w:r>
          </w:p>
          <w:p w14:paraId="3DE636B7" w14:textId="77777777" w:rsidR="00510EB4" w:rsidRDefault="00000000">
            <w:pPr>
              <w:ind w:right="-428"/>
              <w:rPr>
                <w:rFonts w:ascii="Calibri" w:hAnsi="Calibri"/>
                <w:bCs/>
                <w:color w:val="000000"/>
                <w:lang w:val="fr-FR"/>
              </w:rPr>
            </w:pPr>
            <w:sdt>
              <w:sdtPr>
                <w:id w:val="47084667"/>
              </w:sdtPr>
              <w:sdtContent>
                <w:r>
                  <w:rPr>
                    <w:rFonts w:ascii="MS Gothic" w:eastAsia="MS Gothic" w:hAnsi="MS Gothic"/>
                    <w:bCs/>
                    <w:color w:val="000000"/>
                    <w:lang w:val="fr-FR"/>
                  </w:rPr>
                  <w:t>☐</w:t>
                </w:r>
              </w:sdtContent>
            </w:sdt>
            <w:r>
              <w:rPr>
                <w:rFonts w:ascii="Calibri" w:hAnsi="Calibri"/>
                <w:bCs/>
                <w:color w:val="000000"/>
                <w:lang w:val="fr-FR"/>
              </w:rPr>
              <w:t xml:space="preserve"> Privé</w:t>
            </w:r>
          </w:p>
        </w:tc>
      </w:tr>
      <w:tr w:rsidR="00510EB4" w14:paraId="75C11957" w14:textId="77777777">
        <w:trPr>
          <w:trHeight w:val="447"/>
        </w:trPr>
        <w:tc>
          <w:tcPr>
            <w:tcW w:w="2318" w:type="dxa"/>
            <w:shd w:val="clear" w:color="auto" w:fill="auto"/>
            <w:tcMar>
              <w:left w:w="108" w:type="dxa"/>
            </w:tcMar>
            <w:vAlign w:val="center"/>
          </w:tcPr>
          <w:p w14:paraId="4D104BB6" w14:textId="77777777" w:rsidR="00510EB4" w:rsidRDefault="00000000">
            <w:pPr>
              <w:spacing w:before="120"/>
              <w:ind w:right="-428"/>
              <w:rPr>
                <w:rFonts w:cs="Arial"/>
                <w:b/>
                <w:bCs/>
                <w:color w:val="000000"/>
                <w:sz w:val="20"/>
                <w:szCs w:val="20"/>
              </w:rPr>
            </w:pPr>
            <w:r>
              <w:rPr>
                <w:rFonts w:cs="Arial"/>
                <w:b/>
                <w:bCs/>
                <w:sz w:val="20"/>
                <w:szCs w:val="20"/>
              </w:rPr>
              <w:t>Code postal</w:t>
            </w:r>
          </w:p>
        </w:tc>
        <w:tc>
          <w:tcPr>
            <w:tcW w:w="2671" w:type="dxa"/>
            <w:shd w:val="clear" w:color="auto" w:fill="auto"/>
            <w:tcMar>
              <w:left w:w="108" w:type="dxa"/>
            </w:tcMar>
            <w:vAlign w:val="center"/>
          </w:tcPr>
          <w:p w14:paraId="05355A17" w14:textId="77777777" w:rsidR="00510EB4" w:rsidRDefault="00000000">
            <w:pPr>
              <w:ind w:right="-428"/>
            </w:pPr>
            <w:r>
              <w:fldChar w:fldCharType="begin">
                <w:ffData>
                  <w:name w:val="__Fieldmark__462_531"/>
                  <w:enabled/>
                  <w:calcOnExit w:val="0"/>
                  <w:textInput/>
                </w:ffData>
              </w:fldChar>
            </w:r>
            <w:r>
              <w:instrText>FORMTEXT</w:instrText>
            </w:r>
            <w:r>
              <w:fldChar w:fldCharType="separate"/>
            </w:r>
            <w:bookmarkStart w:id="1" w:name="__Fieldmark__462_531554035"/>
            <w:bookmarkEnd w:id="1"/>
            <w:r>
              <w:rPr>
                <w:rFonts w:cs="Arial"/>
                <w:color w:val="1F4E79" w:themeColor="accent1" w:themeShade="80"/>
                <w:sz w:val="20"/>
                <w:szCs w:val="20"/>
              </w:rPr>
              <w:t>    </w:t>
            </w:r>
            <w:r>
              <w:rPr>
                <w:rFonts w:cs="Arial"/>
                <w:color w:val="1F4E79" w:themeColor="accent1" w:themeShade="80"/>
                <w:sz w:val="20"/>
                <w:szCs w:val="20"/>
                <w:lang w:val="en-US"/>
              </w:rPr>
              <w:t>38446</w:t>
            </w:r>
            <w:r>
              <w:rPr>
                <w:rFonts w:cs="Arial"/>
                <w:color w:val="1F4E79" w:themeColor="accent1" w:themeShade="80"/>
                <w:sz w:val="20"/>
                <w:szCs w:val="20"/>
              </w:rPr>
              <w:t> </w:t>
            </w:r>
            <w:r>
              <w:fldChar w:fldCharType="end"/>
            </w:r>
          </w:p>
        </w:tc>
        <w:tc>
          <w:tcPr>
            <w:tcW w:w="5500" w:type="dxa"/>
            <w:shd w:val="clear" w:color="auto" w:fill="auto"/>
            <w:tcMar>
              <w:left w:w="108" w:type="dxa"/>
            </w:tcMar>
            <w:vAlign w:val="center"/>
          </w:tcPr>
          <w:p w14:paraId="6ACDD714" w14:textId="77777777" w:rsidR="00510EB4" w:rsidRDefault="00000000">
            <w:pPr>
              <w:ind w:right="-428"/>
            </w:pPr>
            <w:r>
              <w:rPr>
                <w:rFonts w:cs="Arial"/>
                <w:b/>
                <w:bCs/>
                <w:color w:val="000000"/>
                <w:sz w:val="20"/>
                <w:szCs w:val="20"/>
                <w:u w:val="single"/>
              </w:rPr>
              <w:t>Ville</w:t>
            </w:r>
            <w:r>
              <w:rPr>
                <w:rFonts w:cs="Arial"/>
                <w:color w:val="000000"/>
                <w:sz w:val="20"/>
                <w:szCs w:val="20"/>
              </w:rPr>
              <w:t xml:space="preserve"> </w:t>
            </w:r>
            <w:r>
              <w:rPr>
                <w:rFonts w:cs="Arial"/>
                <w:color w:val="000000"/>
                <w:sz w:val="20"/>
                <w:szCs w:val="20"/>
                <w:lang w:val="en-US"/>
              </w:rPr>
              <w:t>Volos</w:t>
            </w:r>
          </w:p>
        </w:tc>
      </w:tr>
      <w:tr w:rsidR="00510EB4" w14:paraId="770622C9" w14:textId="77777777">
        <w:trPr>
          <w:trHeight w:val="447"/>
        </w:trPr>
        <w:tc>
          <w:tcPr>
            <w:tcW w:w="2318" w:type="dxa"/>
            <w:shd w:val="clear" w:color="auto" w:fill="auto"/>
            <w:tcMar>
              <w:left w:w="108" w:type="dxa"/>
            </w:tcMar>
            <w:vAlign w:val="center"/>
          </w:tcPr>
          <w:p w14:paraId="0BF62136" w14:textId="77777777" w:rsidR="00510EB4" w:rsidRDefault="00000000">
            <w:pPr>
              <w:spacing w:before="120"/>
              <w:ind w:right="-428"/>
              <w:rPr>
                <w:rFonts w:cs="Arial"/>
                <w:b/>
                <w:bCs/>
                <w:sz w:val="20"/>
                <w:szCs w:val="20"/>
              </w:rPr>
            </w:pPr>
            <w:r>
              <w:rPr>
                <w:rFonts w:cs="Arial"/>
                <w:b/>
                <w:bCs/>
                <w:sz w:val="20"/>
                <w:szCs w:val="20"/>
              </w:rPr>
              <w:t>Enseignant référent à l’action européenne et internationale</w:t>
            </w:r>
          </w:p>
        </w:tc>
        <w:tc>
          <w:tcPr>
            <w:tcW w:w="2671" w:type="dxa"/>
            <w:shd w:val="clear" w:color="auto" w:fill="auto"/>
            <w:tcMar>
              <w:left w:w="108" w:type="dxa"/>
            </w:tcMar>
            <w:vAlign w:val="center"/>
          </w:tcPr>
          <w:p w14:paraId="7C64B8CE" w14:textId="77777777" w:rsidR="00510EB4" w:rsidRDefault="00000000">
            <w:pPr>
              <w:ind w:right="-428"/>
            </w:pPr>
            <w:r>
              <w:rPr>
                <w:rFonts w:cs="Arial"/>
                <w:b/>
                <w:bCs/>
                <w:color w:val="000000"/>
                <w:sz w:val="20"/>
                <w:szCs w:val="20"/>
              </w:rPr>
              <w:t>Prénom et NOM</w:t>
            </w:r>
          </w:p>
          <w:p w14:paraId="3F12ACC6" w14:textId="77777777" w:rsidR="00510EB4" w:rsidRPr="00B067E4" w:rsidRDefault="00000000">
            <w:pPr>
              <w:ind w:right="-428"/>
              <w:rPr>
                <w:lang w:val="fr-FR"/>
              </w:rPr>
            </w:pPr>
            <w:r w:rsidRPr="00B067E4">
              <w:rPr>
                <w:rFonts w:cs="Arial"/>
                <w:color w:val="1F4E79" w:themeColor="accent1" w:themeShade="80"/>
                <w:sz w:val="20"/>
                <w:szCs w:val="20"/>
                <w:lang w:val="fr-FR"/>
              </w:rPr>
              <w:t>Savvas TSOLAKIS</w:t>
            </w:r>
          </w:p>
        </w:tc>
        <w:tc>
          <w:tcPr>
            <w:tcW w:w="5500" w:type="dxa"/>
            <w:shd w:val="clear" w:color="auto" w:fill="auto"/>
            <w:tcMar>
              <w:left w:w="108" w:type="dxa"/>
            </w:tcMar>
            <w:vAlign w:val="center"/>
          </w:tcPr>
          <w:p w14:paraId="4A7AFE2C" w14:textId="77777777" w:rsidR="00510EB4" w:rsidRDefault="00000000">
            <w:pPr>
              <w:ind w:right="-428"/>
            </w:pPr>
            <w:r>
              <w:rPr>
                <w:rFonts w:cs="Arial"/>
                <w:b/>
                <w:bCs/>
                <w:color w:val="000000"/>
                <w:sz w:val="20"/>
                <w:szCs w:val="20"/>
                <w:u w:val="single"/>
              </w:rPr>
              <w:t>Adresse électronique professionnelle</w:t>
            </w:r>
            <w:r>
              <w:rPr>
                <w:rFonts w:cs="Arial"/>
                <w:b/>
                <w:bCs/>
                <w:color w:val="000000"/>
                <w:sz w:val="20"/>
                <w:szCs w:val="20"/>
              </w:rPr>
              <w:t xml:space="preserve"> : </w:t>
            </w:r>
          </w:p>
          <w:p w14:paraId="6B75BA72" w14:textId="77777777" w:rsidR="00510EB4" w:rsidRDefault="00000000">
            <w:pPr>
              <w:ind w:right="-428"/>
            </w:pPr>
            <w:hyperlink r:id="rId8">
              <w:r w:rsidRPr="00B067E4">
                <w:rPr>
                  <w:rStyle w:val="a3"/>
                  <w:rFonts w:cs="Arial"/>
                  <w:b/>
                  <w:bCs/>
                  <w:color w:val="0053A8"/>
                  <w:sz w:val="20"/>
                  <w:szCs w:val="20"/>
                  <w:u w:val="none"/>
                  <w:lang w:val="fr-FR"/>
                </w:rPr>
                <w:t>satsolakis</w:t>
              </w:r>
              <w:r w:rsidRPr="00B067E4">
                <w:rPr>
                  <w:rStyle w:val="a3"/>
                  <w:rFonts w:cs="Arial"/>
                  <w:color w:val="0053A8"/>
                  <w:sz w:val="20"/>
                  <w:szCs w:val="20"/>
                  <w:u w:val="none"/>
                  <w:lang w:val="fr-FR"/>
                </w:rPr>
                <w:t>@sch.gr</w:t>
              </w:r>
            </w:hyperlink>
          </w:p>
          <w:p w14:paraId="1E7E86CD" w14:textId="77777777" w:rsidR="00510EB4" w:rsidRDefault="00000000">
            <w:pPr>
              <w:ind w:right="-428"/>
            </w:pPr>
            <w:r>
              <w:fldChar w:fldCharType="begin">
                <w:ffData>
                  <w:name w:val="__Fieldmark__474_531"/>
                  <w:enabled/>
                  <w:calcOnExit w:val="0"/>
                  <w:textInput/>
                </w:ffData>
              </w:fldChar>
            </w:r>
            <w:r>
              <w:instrText>FORMTEXT</w:instrText>
            </w:r>
            <w:r>
              <w:fldChar w:fldCharType="separate"/>
            </w:r>
            <w:bookmarkStart w:id="2" w:name="__Fieldmark__474_531554035"/>
            <w:bookmarkEnd w:id="2"/>
            <w:r>
              <w:rPr>
                <w:rFonts w:cs="Arial"/>
                <w:i/>
                <w:color w:val="1F4E79" w:themeColor="accent1" w:themeShade="80"/>
                <w:sz w:val="20"/>
                <w:szCs w:val="20"/>
              </w:rPr>
              <w:t>     </w:t>
            </w:r>
            <w:r>
              <w:fldChar w:fldCharType="end"/>
            </w:r>
            <w:r>
              <w:rPr>
                <w:rFonts w:cs="Arial"/>
                <w:i/>
                <w:color w:val="1F4E79" w:themeColor="accent1" w:themeShade="80"/>
                <w:sz w:val="20"/>
                <w:szCs w:val="20"/>
              </w:rPr>
              <w:t xml:space="preserve">@        </w:t>
            </w:r>
            <w:hyperlink r:id="rId9">
              <w:r w:rsidRPr="00B067E4">
                <w:rPr>
                  <w:rStyle w:val="a3"/>
                  <w:rFonts w:ascii="Calibri" w:hAnsi="Calibri"/>
                  <w:bCs/>
                  <w:i/>
                  <w:color w:val="000000"/>
                  <w:sz w:val="20"/>
                  <w:szCs w:val="20"/>
                </w:rPr>
                <w:t>mail@1lyk-n-ionias.mag.sch.gr</w:t>
              </w:r>
            </w:hyperlink>
            <w:r w:rsidRPr="00B067E4">
              <w:rPr>
                <w:rFonts w:ascii="Calibri" w:hAnsi="Calibri"/>
                <w:bCs/>
                <w:i/>
                <w:color w:val="000000"/>
                <w:sz w:val="20"/>
                <w:szCs w:val="20"/>
              </w:rPr>
              <w:t xml:space="preserve"> </w:t>
            </w:r>
          </w:p>
        </w:tc>
      </w:tr>
    </w:tbl>
    <w:p w14:paraId="417181B0" w14:textId="77777777" w:rsidR="00510EB4" w:rsidRPr="00B067E4" w:rsidRDefault="00510EB4">
      <w:pPr>
        <w:ind w:right="-428"/>
        <w:jc w:val="both"/>
        <w:rPr>
          <w:rFonts w:eastAsia="Arial" w:cs="Arial"/>
          <w:sz w:val="20"/>
          <w:szCs w:val="20"/>
        </w:rPr>
      </w:pPr>
    </w:p>
    <w:tbl>
      <w:tblPr>
        <w:tblStyle w:val="ad"/>
        <w:tblW w:w="10490" w:type="dxa"/>
        <w:tblInd w:w="-289" w:type="dxa"/>
        <w:tblLook w:val="04A0" w:firstRow="1" w:lastRow="0" w:firstColumn="1" w:lastColumn="0" w:noHBand="0" w:noVBand="1"/>
      </w:tblPr>
      <w:tblGrid>
        <w:gridCol w:w="2318"/>
        <w:gridCol w:w="8172"/>
      </w:tblGrid>
      <w:tr w:rsidR="00510EB4" w14:paraId="3A078D46" w14:textId="77777777">
        <w:trPr>
          <w:trHeight w:val="521"/>
        </w:trPr>
        <w:tc>
          <w:tcPr>
            <w:tcW w:w="10489" w:type="dxa"/>
            <w:gridSpan w:val="2"/>
            <w:shd w:val="clear" w:color="auto" w:fill="D5DCE4" w:themeFill="text2" w:themeFillTint="33"/>
            <w:tcMar>
              <w:left w:w="108" w:type="dxa"/>
            </w:tcMar>
            <w:vAlign w:val="center"/>
          </w:tcPr>
          <w:p w14:paraId="3A8922C4" w14:textId="77777777" w:rsidR="00510EB4" w:rsidRDefault="00000000">
            <w:pPr>
              <w:ind w:right="-428"/>
              <w:jc w:val="center"/>
              <w:rPr>
                <w:rFonts w:cs="Arial"/>
                <w:b/>
                <w:bCs/>
                <w:color w:val="000000"/>
                <w:sz w:val="20"/>
                <w:szCs w:val="20"/>
                <w:lang w:val="fr-FR"/>
              </w:rPr>
            </w:pPr>
            <w:r>
              <w:rPr>
                <w:rFonts w:cs="Arial"/>
                <w:b/>
                <w:bCs/>
                <w:color w:val="000000"/>
                <w:sz w:val="20"/>
                <w:szCs w:val="20"/>
                <w:lang w:val="fr-FR"/>
              </w:rPr>
              <w:t>Coordonnées de l´enseignant à l´initiative du projet</w:t>
            </w:r>
          </w:p>
        </w:tc>
      </w:tr>
      <w:tr w:rsidR="00510EB4" w14:paraId="1B509334" w14:textId="77777777">
        <w:trPr>
          <w:trHeight w:val="521"/>
        </w:trPr>
        <w:tc>
          <w:tcPr>
            <w:tcW w:w="2318" w:type="dxa"/>
            <w:shd w:val="clear" w:color="auto" w:fill="auto"/>
            <w:tcMar>
              <w:left w:w="108" w:type="dxa"/>
            </w:tcMar>
            <w:vAlign w:val="center"/>
          </w:tcPr>
          <w:p w14:paraId="4EC388A0" w14:textId="77777777" w:rsidR="00510EB4" w:rsidRDefault="00000000">
            <w:pPr>
              <w:spacing w:before="120"/>
              <w:ind w:right="-428"/>
              <w:rPr>
                <w:rFonts w:cs="Arial"/>
                <w:b/>
                <w:bCs/>
                <w:sz w:val="20"/>
                <w:szCs w:val="20"/>
                <w:lang w:val="fr-FR"/>
              </w:rPr>
            </w:pPr>
            <w:r>
              <w:rPr>
                <w:rFonts w:cs="Arial"/>
                <w:b/>
                <w:bCs/>
                <w:sz w:val="20"/>
                <w:szCs w:val="20"/>
                <w:lang w:val="fr-FR"/>
              </w:rPr>
              <w:t>Prénom et NOM</w:t>
            </w:r>
          </w:p>
        </w:tc>
        <w:tc>
          <w:tcPr>
            <w:tcW w:w="8171" w:type="dxa"/>
            <w:shd w:val="clear" w:color="auto" w:fill="auto"/>
            <w:tcMar>
              <w:left w:w="108" w:type="dxa"/>
            </w:tcMar>
            <w:vAlign w:val="center"/>
          </w:tcPr>
          <w:p w14:paraId="3E5D45EE" w14:textId="77777777" w:rsidR="00510EB4" w:rsidRDefault="00000000">
            <w:pPr>
              <w:ind w:right="-428"/>
            </w:pPr>
            <w:r>
              <w:fldChar w:fldCharType="begin">
                <w:ffData>
                  <w:name w:val="__Fieldmark__513_531"/>
                  <w:enabled/>
                  <w:calcOnExit w:val="0"/>
                  <w:textInput/>
                </w:ffData>
              </w:fldChar>
            </w:r>
            <w:r>
              <w:instrText>FORMTEXT</w:instrText>
            </w:r>
            <w:r>
              <w:fldChar w:fldCharType="separate"/>
            </w:r>
            <w:bookmarkStart w:id="3" w:name="__Fieldmark__513_531554035"/>
            <w:bookmarkEnd w:id="3"/>
            <w:r>
              <w:rPr>
                <w:rFonts w:cs="Arial"/>
                <w:color w:val="1F4E79" w:themeColor="accent1" w:themeShade="80"/>
                <w:sz w:val="20"/>
                <w:szCs w:val="20"/>
              </w:rPr>
              <w:t>     </w:t>
            </w:r>
            <w:r>
              <w:rPr>
                <w:rFonts w:cs="Arial"/>
                <w:color w:val="1F4E79" w:themeColor="accent1" w:themeShade="80"/>
                <w:sz w:val="20"/>
                <w:szCs w:val="20"/>
                <w:lang w:val="en-US"/>
              </w:rPr>
              <w:t>Eftychia Sofia DAMASKOU</w:t>
            </w:r>
            <w:r>
              <w:fldChar w:fldCharType="end"/>
            </w:r>
          </w:p>
        </w:tc>
      </w:tr>
      <w:tr w:rsidR="00510EB4" w14:paraId="21828881" w14:textId="77777777">
        <w:trPr>
          <w:trHeight w:val="521"/>
        </w:trPr>
        <w:tc>
          <w:tcPr>
            <w:tcW w:w="2318" w:type="dxa"/>
            <w:shd w:val="clear" w:color="auto" w:fill="auto"/>
            <w:tcMar>
              <w:left w:w="108" w:type="dxa"/>
            </w:tcMar>
            <w:vAlign w:val="center"/>
          </w:tcPr>
          <w:p w14:paraId="7D2C0043" w14:textId="77777777" w:rsidR="00510EB4" w:rsidRDefault="00000000">
            <w:pPr>
              <w:spacing w:before="120"/>
              <w:ind w:right="-428"/>
              <w:rPr>
                <w:rFonts w:cs="Arial"/>
                <w:b/>
                <w:bCs/>
                <w:sz w:val="20"/>
                <w:szCs w:val="20"/>
                <w:lang w:val="fr-FR"/>
              </w:rPr>
            </w:pPr>
            <w:r>
              <w:rPr>
                <w:rFonts w:cs="Arial"/>
                <w:b/>
                <w:bCs/>
                <w:sz w:val="20"/>
                <w:szCs w:val="20"/>
                <w:lang w:val="fr-FR"/>
              </w:rPr>
              <w:t>Matière enseignée</w:t>
            </w:r>
          </w:p>
        </w:tc>
        <w:tc>
          <w:tcPr>
            <w:tcW w:w="8171" w:type="dxa"/>
            <w:shd w:val="clear" w:color="auto" w:fill="auto"/>
            <w:tcMar>
              <w:left w:w="108" w:type="dxa"/>
            </w:tcMar>
            <w:vAlign w:val="center"/>
          </w:tcPr>
          <w:p w14:paraId="1C130A65" w14:textId="77777777" w:rsidR="00510EB4" w:rsidRDefault="00000000">
            <w:pPr>
              <w:ind w:right="-428"/>
            </w:pPr>
            <w:r>
              <w:fldChar w:fldCharType="begin">
                <w:ffData>
                  <w:name w:val="__Fieldmark__522_531"/>
                  <w:enabled/>
                  <w:calcOnExit w:val="0"/>
                  <w:textInput/>
                </w:ffData>
              </w:fldChar>
            </w:r>
            <w:r>
              <w:instrText>FORMTEXT</w:instrText>
            </w:r>
            <w:r>
              <w:fldChar w:fldCharType="separate"/>
            </w:r>
            <w:bookmarkStart w:id="4" w:name="__Fieldmark__522_531554035"/>
            <w:bookmarkEnd w:id="4"/>
            <w:r>
              <w:rPr>
                <w:rFonts w:cs="Arial"/>
                <w:color w:val="1F4E79" w:themeColor="accent1" w:themeShade="80"/>
                <w:sz w:val="20"/>
                <w:szCs w:val="20"/>
              </w:rPr>
              <w:t>     </w:t>
            </w:r>
            <w:r>
              <w:rPr>
                <w:rFonts w:cs="Arial"/>
                <w:color w:val="1F4E79" w:themeColor="accent1" w:themeShade="80"/>
                <w:sz w:val="20"/>
                <w:szCs w:val="20"/>
                <w:lang w:val="en-US"/>
              </w:rPr>
              <w:t>français, histoire</w:t>
            </w:r>
            <w:r>
              <w:fldChar w:fldCharType="end"/>
            </w:r>
          </w:p>
        </w:tc>
      </w:tr>
      <w:tr w:rsidR="00510EB4" w14:paraId="4A0878A5" w14:textId="77777777">
        <w:trPr>
          <w:trHeight w:val="521"/>
        </w:trPr>
        <w:tc>
          <w:tcPr>
            <w:tcW w:w="2318" w:type="dxa"/>
            <w:shd w:val="clear" w:color="auto" w:fill="auto"/>
            <w:tcMar>
              <w:left w:w="108" w:type="dxa"/>
            </w:tcMar>
            <w:vAlign w:val="center"/>
          </w:tcPr>
          <w:p w14:paraId="27BB7F1A" w14:textId="77777777" w:rsidR="00510EB4" w:rsidRDefault="00000000">
            <w:pPr>
              <w:spacing w:before="120"/>
              <w:ind w:right="-428"/>
              <w:rPr>
                <w:rFonts w:cs="Arial"/>
                <w:b/>
                <w:bCs/>
                <w:sz w:val="20"/>
                <w:szCs w:val="20"/>
                <w:lang w:val="fr-FR"/>
              </w:rPr>
            </w:pPr>
            <w:r>
              <w:rPr>
                <w:rFonts w:cs="Arial"/>
                <w:b/>
                <w:bCs/>
                <w:sz w:val="20"/>
                <w:szCs w:val="20"/>
                <w:lang w:val="fr-FR"/>
              </w:rPr>
              <w:t>Adresse électronique professionnelle</w:t>
            </w:r>
          </w:p>
        </w:tc>
        <w:tc>
          <w:tcPr>
            <w:tcW w:w="8171" w:type="dxa"/>
            <w:shd w:val="clear" w:color="auto" w:fill="auto"/>
            <w:tcMar>
              <w:left w:w="108" w:type="dxa"/>
            </w:tcMar>
            <w:vAlign w:val="center"/>
          </w:tcPr>
          <w:p w14:paraId="5F07D1CC" w14:textId="77777777" w:rsidR="00510EB4" w:rsidRDefault="00000000">
            <w:pPr>
              <w:ind w:right="-428"/>
            </w:pPr>
            <w:r>
              <w:fldChar w:fldCharType="begin">
                <w:ffData>
                  <w:name w:val="__Fieldmark__535_531"/>
                  <w:enabled/>
                  <w:calcOnExit w:val="0"/>
                  <w:textInput/>
                </w:ffData>
              </w:fldChar>
            </w:r>
            <w:r>
              <w:instrText>FORMTEXT</w:instrText>
            </w:r>
            <w:r>
              <w:fldChar w:fldCharType="separate"/>
            </w:r>
            <w:bookmarkStart w:id="5" w:name="__Fieldmark__535_531554035"/>
            <w:bookmarkEnd w:id="5"/>
            <w:r>
              <w:rPr>
                <w:rFonts w:cs="Arial"/>
                <w:color w:val="1F4E79" w:themeColor="accent1" w:themeShade="80"/>
                <w:sz w:val="20"/>
                <w:szCs w:val="20"/>
              </w:rPr>
              <w:t>     </w:t>
            </w:r>
            <w:r>
              <w:fldChar w:fldCharType="end"/>
            </w:r>
            <w:r>
              <w:rPr>
                <w:rFonts w:cs="Arial"/>
                <w:color w:val="1F4E79" w:themeColor="accent1" w:themeShade="80"/>
                <w:sz w:val="20"/>
                <w:szCs w:val="20"/>
              </w:rPr>
              <w:t xml:space="preserve">@    </w:t>
            </w:r>
            <w:hyperlink r:id="rId10">
              <w:r>
                <w:rPr>
                  <w:rStyle w:val="a3"/>
                  <w:rFonts w:cs="Arial"/>
                  <w:color w:val="1F4E79" w:themeColor="accent1" w:themeShade="80"/>
                  <w:sz w:val="20"/>
                  <w:szCs w:val="20"/>
                  <w:lang w:val="en-US"/>
                </w:rPr>
                <w:t>edamask@sch.gr</w:t>
              </w:r>
            </w:hyperlink>
            <w:r>
              <w:rPr>
                <w:rFonts w:cs="Arial"/>
                <w:color w:val="1F4E79" w:themeColor="accent1" w:themeShade="80"/>
                <w:sz w:val="20"/>
                <w:szCs w:val="20"/>
                <w:lang w:val="en-US"/>
              </w:rPr>
              <w:t xml:space="preserve"> </w:t>
            </w:r>
          </w:p>
        </w:tc>
      </w:tr>
      <w:tr w:rsidR="00510EB4" w14:paraId="7536561D" w14:textId="77777777">
        <w:trPr>
          <w:trHeight w:val="521"/>
        </w:trPr>
        <w:tc>
          <w:tcPr>
            <w:tcW w:w="2318" w:type="dxa"/>
            <w:shd w:val="clear" w:color="auto" w:fill="auto"/>
            <w:tcMar>
              <w:left w:w="108" w:type="dxa"/>
            </w:tcMar>
            <w:vAlign w:val="center"/>
          </w:tcPr>
          <w:p w14:paraId="42091D3F" w14:textId="77777777" w:rsidR="00510EB4" w:rsidRDefault="00000000">
            <w:pPr>
              <w:spacing w:before="120"/>
              <w:ind w:right="-428"/>
              <w:rPr>
                <w:rFonts w:cs="Arial"/>
                <w:b/>
                <w:bCs/>
                <w:sz w:val="20"/>
                <w:szCs w:val="20"/>
                <w:lang w:val="fr-FR"/>
              </w:rPr>
            </w:pPr>
            <w:r>
              <w:rPr>
                <w:rFonts w:cs="Arial"/>
                <w:b/>
                <w:bCs/>
                <w:sz w:val="20"/>
                <w:szCs w:val="20"/>
                <w:lang w:val="fr-FR"/>
              </w:rPr>
              <w:t>Téléphone</w:t>
            </w:r>
          </w:p>
        </w:tc>
        <w:tc>
          <w:tcPr>
            <w:tcW w:w="8171" w:type="dxa"/>
            <w:shd w:val="clear" w:color="auto" w:fill="auto"/>
            <w:tcMar>
              <w:left w:w="108" w:type="dxa"/>
            </w:tcMar>
            <w:vAlign w:val="center"/>
          </w:tcPr>
          <w:p w14:paraId="72B3C26A" w14:textId="77777777" w:rsidR="00510EB4" w:rsidRDefault="00000000">
            <w:pPr>
              <w:ind w:right="-428"/>
            </w:pPr>
            <w:r>
              <w:fldChar w:fldCharType="begin">
                <w:ffData>
                  <w:name w:val="__Fieldmark__545_531"/>
                  <w:enabled/>
                  <w:calcOnExit w:val="0"/>
                  <w:textInput/>
                </w:ffData>
              </w:fldChar>
            </w:r>
            <w:r>
              <w:instrText>FORMTEXT</w:instrText>
            </w:r>
            <w:r>
              <w:fldChar w:fldCharType="separate"/>
            </w:r>
            <w:bookmarkStart w:id="6" w:name="__Fieldmark__545_531554035"/>
            <w:bookmarkEnd w:id="6"/>
            <w:r>
              <w:rPr>
                <w:rFonts w:cs="Arial"/>
                <w:color w:val="1F4E79" w:themeColor="accent1" w:themeShade="80"/>
                <w:sz w:val="20"/>
                <w:szCs w:val="20"/>
              </w:rPr>
              <w:t>     </w:t>
            </w:r>
            <w:r>
              <w:rPr>
                <w:rFonts w:cs="Arial"/>
                <w:color w:val="1F4E79" w:themeColor="accent1" w:themeShade="80"/>
                <w:sz w:val="20"/>
                <w:szCs w:val="20"/>
                <w:lang w:val="en-US"/>
              </w:rPr>
              <w:t>00306974032631</w:t>
            </w:r>
            <w:r>
              <w:fldChar w:fldCharType="end"/>
            </w:r>
          </w:p>
        </w:tc>
      </w:tr>
    </w:tbl>
    <w:p w14:paraId="40928F3F" w14:textId="77777777" w:rsidR="00510EB4" w:rsidRDefault="00510EB4">
      <w:pPr>
        <w:ind w:right="-428"/>
        <w:jc w:val="both"/>
        <w:rPr>
          <w:rFonts w:eastAsia="Arial" w:cs="Arial"/>
          <w:sz w:val="20"/>
          <w:szCs w:val="20"/>
          <w:lang w:val="fr-FR"/>
        </w:rPr>
      </w:pPr>
    </w:p>
    <w:tbl>
      <w:tblPr>
        <w:tblStyle w:val="ad"/>
        <w:tblW w:w="10490" w:type="dxa"/>
        <w:tblInd w:w="-289" w:type="dxa"/>
        <w:tblLook w:val="04A0" w:firstRow="1" w:lastRow="0" w:firstColumn="1" w:lastColumn="0" w:noHBand="0" w:noVBand="1"/>
      </w:tblPr>
      <w:tblGrid>
        <w:gridCol w:w="2268"/>
        <w:gridCol w:w="993"/>
        <w:gridCol w:w="1559"/>
        <w:gridCol w:w="1700"/>
        <w:gridCol w:w="3970"/>
      </w:tblGrid>
      <w:tr w:rsidR="00510EB4" w14:paraId="56BAF312" w14:textId="77777777">
        <w:trPr>
          <w:trHeight w:val="521"/>
        </w:trPr>
        <w:tc>
          <w:tcPr>
            <w:tcW w:w="10490" w:type="dxa"/>
            <w:gridSpan w:val="5"/>
            <w:shd w:val="clear" w:color="auto" w:fill="D5DCE4" w:themeFill="text2" w:themeFillTint="33"/>
            <w:tcMar>
              <w:left w:w="108" w:type="dxa"/>
            </w:tcMar>
            <w:vAlign w:val="center"/>
          </w:tcPr>
          <w:p w14:paraId="518E2F57" w14:textId="77777777" w:rsidR="00510EB4" w:rsidRDefault="00000000">
            <w:pPr>
              <w:ind w:right="-428"/>
              <w:jc w:val="center"/>
              <w:rPr>
                <w:rFonts w:cs="Arial"/>
                <w:b/>
                <w:bCs/>
                <w:color w:val="000000"/>
                <w:sz w:val="20"/>
                <w:szCs w:val="20"/>
              </w:rPr>
            </w:pPr>
            <w:r>
              <w:rPr>
                <w:rFonts w:cs="Arial"/>
                <w:b/>
                <w:bCs/>
                <w:color w:val="000000"/>
                <w:sz w:val="20"/>
                <w:szCs w:val="20"/>
              </w:rPr>
              <w:t>Description du projet envisagé</w:t>
            </w:r>
          </w:p>
        </w:tc>
      </w:tr>
      <w:tr w:rsidR="00510EB4" w14:paraId="2339A90E" w14:textId="77777777">
        <w:trPr>
          <w:trHeight w:val="2310"/>
        </w:trPr>
        <w:tc>
          <w:tcPr>
            <w:tcW w:w="2268" w:type="dxa"/>
            <w:shd w:val="clear" w:color="auto" w:fill="auto"/>
            <w:tcMar>
              <w:left w:w="108" w:type="dxa"/>
            </w:tcMar>
            <w:vAlign w:val="center"/>
          </w:tcPr>
          <w:p w14:paraId="5D0BEAE7" w14:textId="77777777" w:rsidR="00510EB4" w:rsidRDefault="00000000">
            <w:pPr>
              <w:ind w:right="-109"/>
              <w:rPr>
                <w:rFonts w:cs="Arial"/>
                <w:b/>
                <w:bCs/>
                <w:color w:val="000000"/>
                <w:sz w:val="20"/>
                <w:szCs w:val="20"/>
                <w:lang w:val="fr-FR"/>
              </w:rPr>
            </w:pPr>
            <w:r>
              <w:rPr>
                <w:rFonts w:cs="Arial"/>
                <w:b/>
                <w:bCs/>
                <w:color w:val="000000"/>
                <w:sz w:val="20"/>
                <w:szCs w:val="20"/>
                <w:lang w:val="fr-FR"/>
              </w:rPr>
              <w:t xml:space="preserve">Niveau(x) des élèves </w:t>
            </w:r>
          </w:p>
        </w:tc>
        <w:tc>
          <w:tcPr>
            <w:tcW w:w="993" w:type="dxa"/>
            <w:tcBorders>
              <w:right w:val="nil"/>
            </w:tcBorders>
            <w:shd w:val="clear" w:color="auto" w:fill="auto"/>
            <w:tcMar>
              <w:left w:w="108" w:type="dxa"/>
            </w:tcMar>
            <w:vAlign w:val="center"/>
          </w:tcPr>
          <w:p w14:paraId="2D3F994E" w14:textId="77777777" w:rsidR="00510EB4" w:rsidRDefault="00000000">
            <w:pPr>
              <w:ind w:right="-428"/>
              <w:rPr>
                <w:rFonts w:cs="Arial"/>
                <w:bCs/>
                <w:color w:val="000000"/>
                <w:sz w:val="20"/>
                <w:szCs w:val="20"/>
                <w:lang w:val="fr-FR"/>
              </w:rPr>
            </w:pPr>
            <w:sdt>
              <w:sdtPr>
                <w:id w:val="828803687"/>
              </w:sdtPr>
              <w:sdtContent>
                <w:r>
                  <w:rPr>
                    <w:rFonts w:ascii="Segoe UI Symbol" w:hAnsi="Segoe UI Symbol" w:cs="Segoe UI Symbol"/>
                    <w:bCs/>
                    <w:color w:val="000000"/>
                    <w:sz w:val="20"/>
                    <w:szCs w:val="20"/>
                    <w:lang w:val="fr-FR"/>
                  </w:rPr>
                  <w:t>☐</w:t>
                </w:r>
              </w:sdtContent>
            </w:sdt>
            <w:r>
              <w:rPr>
                <w:rFonts w:cs="Arial"/>
                <w:bCs/>
                <w:color w:val="000000"/>
                <w:sz w:val="20"/>
                <w:szCs w:val="20"/>
                <w:lang w:val="fr-FR"/>
              </w:rPr>
              <w:t xml:space="preserve"> CP</w:t>
            </w:r>
          </w:p>
          <w:p w14:paraId="7BE902B3" w14:textId="77777777" w:rsidR="00510EB4" w:rsidRDefault="00000000">
            <w:pPr>
              <w:ind w:right="-428"/>
              <w:rPr>
                <w:rFonts w:cs="Arial"/>
                <w:bCs/>
                <w:color w:val="000000"/>
                <w:sz w:val="20"/>
                <w:szCs w:val="20"/>
                <w:lang w:val="fr-FR"/>
              </w:rPr>
            </w:pPr>
            <w:sdt>
              <w:sdtPr>
                <w:id w:val="1675819380"/>
              </w:sdtPr>
              <w:sdtContent>
                <w:r>
                  <w:rPr>
                    <w:rFonts w:ascii="Segoe UI Symbol" w:hAnsi="Segoe UI Symbol" w:cs="Segoe UI Symbol"/>
                    <w:bCs/>
                    <w:color w:val="000000"/>
                    <w:sz w:val="20"/>
                    <w:szCs w:val="20"/>
                    <w:lang w:val="fr-FR"/>
                  </w:rPr>
                  <w:t>☐</w:t>
                </w:r>
              </w:sdtContent>
            </w:sdt>
            <w:r>
              <w:rPr>
                <w:rFonts w:cs="Arial"/>
                <w:bCs/>
                <w:color w:val="000000"/>
                <w:sz w:val="20"/>
                <w:szCs w:val="20"/>
                <w:lang w:val="fr-FR"/>
              </w:rPr>
              <w:t xml:space="preserve"> CE1</w:t>
            </w:r>
          </w:p>
          <w:p w14:paraId="3519842A" w14:textId="77777777" w:rsidR="00510EB4" w:rsidRDefault="00000000">
            <w:pPr>
              <w:ind w:right="-428"/>
              <w:rPr>
                <w:rFonts w:cs="Arial"/>
                <w:bCs/>
                <w:color w:val="000000"/>
                <w:sz w:val="20"/>
                <w:szCs w:val="20"/>
                <w:lang w:val="fr-FR"/>
              </w:rPr>
            </w:pPr>
            <w:sdt>
              <w:sdtPr>
                <w:id w:val="1767348854"/>
              </w:sdtPr>
              <w:sdtContent>
                <w:r>
                  <w:rPr>
                    <w:rFonts w:ascii="Segoe UI Symbol" w:hAnsi="Segoe UI Symbol" w:cs="Segoe UI Symbol"/>
                    <w:bCs/>
                    <w:color w:val="000000"/>
                    <w:sz w:val="20"/>
                    <w:szCs w:val="20"/>
                    <w:lang w:val="fr-FR"/>
                  </w:rPr>
                  <w:t>☐</w:t>
                </w:r>
              </w:sdtContent>
            </w:sdt>
            <w:r>
              <w:rPr>
                <w:rFonts w:cs="Arial"/>
                <w:bCs/>
                <w:color w:val="000000"/>
                <w:sz w:val="20"/>
                <w:szCs w:val="20"/>
                <w:lang w:val="fr-FR"/>
              </w:rPr>
              <w:t xml:space="preserve"> CE2</w:t>
            </w:r>
          </w:p>
          <w:p w14:paraId="2EF011E8" w14:textId="77777777" w:rsidR="00510EB4" w:rsidRDefault="00000000">
            <w:pPr>
              <w:ind w:right="-428"/>
              <w:rPr>
                <w:rFonts w:cs="Arial"/>
                <w:bCs/>
                <w:color w:val="000000"/>
                <w:sz w:val="20"/>
                <w:szCs w:val="20"/>
                <w:lang w:val="fr-FR"/>
              </w:rPr>
            </w:pPr>
            <w:sdt>
              <w:sdtPr>
                <w:id w:val="802210988"/>
              </w:sdtPr>
              <w:sdtContent>
                <w:r>
                  <w:rPr>
                    <w:rFonts w:ascii="Segoe UI Symbol" w:hAnsi="Segoe UI Symbol" w:cs="Segoe UI Symbol"/>
                    <w:bCs/>
                    <w:color w:val="000000"/>
                    <w:sz w:val="20"/>
                    <w:szCs w:val="20"/>
                    <w:lang w:val="fr-FR"/>
                  </w:rPr>
                  <w:t>☐</w:t>
                </w:r>
              </w:sdtContent>
            </w:sdt>
            <w:r>
              <w:rPr>
                <w:rFonts w:cs="Arial"/>
                <w:bCs/>
                <w:color w:val="000000"/>
                <w:sz w:val="20"/>
                <w:szCs w:val="20"/>
                <w:lang w:val="fr-FR"/>
              </w:rPr>
              <w:t xml:space="preserve"> CM1</w:t>
            </w:r>
          </w:p>
          <w:p w14:paraId="4AEBB22B" w14:textId="77777777" w:rsidR="00510EB4" w:rsidRDefault="00000000">
            <w:pPr>
              <w:ind w:right="-428"/>
              <w:rPr>
                <w:rFonts w:cs="Arial"/>
                <w:bCs/>
                <w:color w:val="000000"/>
                <w:sz w:val="20"/>
                <w:szCs w:val="20"/>
                <w:lang w:val="fr-FR"/>
              </w:rPr>
            </w:pPr>
            <w:sdt>
              <w:sdtPr>
                <w:id w:val="102622766"/>
              </w:sdtPr>
              <w:sdtContent>
                <w:r>
                  <w:rPr>
                    <w:rFonts w:ascii="Segoe UI Symbol" w:hAnsi="Segoe UI Symbol" w:cs="Segoe UI Symbol"/>
                    <w:bCs/>
                    <w:color w:val="000000"/>
                    <w:sz w:val="20"/>
                    <w:szCs w:val="20"/>
                    <w:lang w:val="fr-FR"/>
                  </w:rPr>
                  <w:t>☐</w:t>
                </w:r>
              </w:sdtContent>
            </w:sdt>
            <w:r>
              <w:rPr>
                <w:rFonts w:cs="Arial"/>
                <w:bCs/>
                <w:color w:val="000000"/>
                <w:sz w:val="20"/>
                <w:szCs w:val="20"/>
                <w:lang w:val="fr-FR"/>
              </w:rPr>
              <w:t xml:space="preserve"> CM2</w:t>
            </w:r>
          </w:p>
        </w:tc>
        <w:tc>
          <w:tcPr>
            <w:tcW w:w="1559" w:type="dxa"/>
            <w:tcBorders>
              <w:left w:val="nil"/>
              <w:right w:val="nil"/>
            </w:tcBorders>
            <w:shd w:val="clear" w:color="auto" w:fill="auto"/>
            <w:vAlign w:val="center"/>
          </w:tcPr>
          <w:p w14:paraId="4F1F0100" w14:textId="77777777" w:rsidR="00510EB4" w:rsidRDefault="00000000">
            <w:pPr>
              <w:ind w:right="-428"/>
              <w:rPr>
                <w:rFonts w:cs="Arial"/>
                <w:bCs/>
                <w:color w:val="000000"/>
                <w:sz w:val="20"/>
                <w:szCs w:val="20"/>
                <w:lang w:val="fr-FR"/>
              </w:rPr>
            </w:pPr>
            <w:sdt>
              <w:sdtPr>
                <w:id w:val="1961021317"/>
              </w:sdtPr>
              <w:sdtContent>
                <w:r>
                  <w:rPr>
                    <w:rFonts w:ascii="Segoe UI Symbol" w:eastAsia="MS Gothic" w:hAnsi="Segoe UI Symbol" w:cs="Segoe UI Symbol"/>
                    <w:bCs/>
                    <w:color w:val="000000"/>
                    <w:sz w:val="20"/>
                    <w:szCs w:val="20"/>
                    <w:lang w:val="fr-FR"/>
                  </w:rPr>
                  <w:t>☐</w:t>
                </w:r>
              </w:sdtContent>
            </w:sdt>
            <w:r>
              <w:rPr>
                <w:rFonts w:cs="Arial"/>
                <w:bCs/>
                <w:color w:val="000000"/>
                <w:sz w:val="20"/>
                <w:szCs w:val="20"/>
                <w:lang w:val="fr-FR"/>
              </w:rPr>
              <w:t xml:space="preserve"> Sixième</w:t>
            </w:r>
          </w:p>
          <w:p w14:paraId="73762D9F" w14:textId="77777777" w:rsidR="00510EB4" w:rsidRDefault="00000000">
            <w:pPr>
              <w:ind w:right="-428"/>
              <w:rPr>
                <w:rFonts w:cs="Arial"/>
                <w:bCs/>
                <w:color w:val="000000"/>
                <w:sz w:val="20"/>
                <w:szCs w:val="20"/>
                <w:lang w:val="fr-FR"/>
              </w:rPr>
            </w:pPr>
            <w:sdt>
              <w:sdtPr>
                <w:id w:val="1284084832"/>
              </w:sdtPr>
              <w:sdtContent>
                <w:r>
                  <w:rPr>
                    <w:rFonts w:ascii="Segoe UI Symbol" w:eastAsia="MS Gothic" w:hAnsi="Segoe UI Symbol" w:cs="Segoe UI Symbol"/>
                    <w:bCs/>
                    <w:color w:val="000000"/>
                    <w:sz w:val="20"/>
                    <w:szCs w:val="20"/>
                    <w:lang w:val="fr-FR"/>
                  </w:rPr>
                  <w:t>☐</w:t>
                </w:r>
              </w:sdtContent>
            </w:sdt>
            <w:r>
              <w:rPr>
                <w:rFonts w:cs="Arial"/>
                <w:bCs/>
                <w:color w:val="000000"/>
                <w:sz w:val="20"/>
                <w:szCs w:val="20"/>
                <w:lang w:val="fr-FR"/>
              </w:rPr>
              <w:t xml:space="preserve"> Cinquième</w:t>
            </w:r>
          </w:p>
          <w:p w14:paraId="17C117B0" w14:textId="77777777" w:rsidR="00510EB4" w:rsidRDefault="00000000">
            <w:pPr>
              <w:ind w:right="-428"/>
              <w:rPr>
                <w:rFonts w:cs="Arial"/>
                <w:bCs/>
                <w:color w:val="000000"/>
                <w:sz w:val="20"/>
                <w:szCs w:val="20"/>
                <w:lang w:val="fr-FR"/>
              </w:rPr>
            </w:pPr>
            <w:sdt>
              <w:sdtPr>
                <w:id w:val="651408315"/>
              </w:sdtPr>
              <w:sdtContent>
                <w:r>
                  <w:rPr>
                    <w:rFonts w:ascii="Segoe UI Symbol" w:eastAsia="MS Gothic" w:hAnsi="Segoe UI Symbol" w:cs="Segoe UI Symbol"/>
                    <w:bCs/>
                    <w:color w:val="000000"/>
                    <w:sz w:val="20"/>
                    <w:szCs w:val="20"/>
                    <w:lang w:val="fr-FR"/>
                  </w:rPr>
                  <w:t>☐</w:t>
                </w:r>
              </w:sdtContent>
            </w:sdt>
            <w:r>
              <w:rPr>
                <w:rFonts w:cs="Arial"/>
                <w:bCs/>
                <w:color w:val="000000"/>
                <w:sz w:val="20"/>
                <w:szCs w:val="20"/>
                <w:lang w:val="fr-FR"/>
              </w:rPr>
              <w:t xml:space="preserve"> Quatrième</w:t>
            </w:r>
          </w:p>
          <w:p w14:paraId="65B67634" w14:textId="77777777" w:rsidR="00510EB4" w:rsidRDefault="00000000">
            <w:pPr>
              <w:ind w:right="-428"/>
              <w:rPr>
                <w:rFonts w:cs="Arial"/>
                <w:bCs/>
                <w:color w:val="000000"/>
                <w:sz w:val="20"/>
                <w:szCs w:val="20"/>
                <w:lang w:val="fr-FR"/>
              </w:rPr>
            </w:pPr>
            <w:sdt>
              <w:sdtPr>
                <w:id w:val="1276061807"/>
              </w:sdtPr>
              <w:sdtContent>
                <w:r>
                  <w:rPr>
                    <w:rFonts w:ascii="Segoe UI Symbol" w:eastAsia="MS Gothic" w:hAnsi="Segoe UI Symbol" w:cs="Segoe UI Symbol"/>
                    <w:bCs/>
                    <w:color w:val="000000"/>
                    <w:sz w:val="20"/>
                    <w:szCs w:val="20"/>
                    <w:lang w:val="fr-FR"/>
                  </w:rPr>
                  <w:t>☐</w:t>
                </w:r>
              </w:sdtContent>
            </w:sdt>
            <w:r>
              <w:rPr>
                <w:rFonts w:cs="Arial"/>
                <w:bCs/>
                <w:color w:val="000000"/>
                <w:sz w:val="20"/>
                <w:szCs w:val="20"/>
                <w:lang w:val="fr-FR"/>
              </w:rPr>
              <w:t xml:space="preserve"> Troisième</w:t>
            </w:r>
          </w:p>
        </w:tc>
        <w:tc>
          <w:tcPr>
            <w:tcW w:w="1700" w:type="dxa"/>
            <w:tcBorders>
              <w:left w:val="nil"/>
              <w:right w:val="nil"/>
            </w:tcBorders>
            <w:shd w:val="clear" w:color="auto" w:fill="auto"/>
            <w:vAlign w:val="center"/>
          </w:tcPr>
          <w:p w14:paraId="23E19CBB" w14:textId="77777777" w:rsidR="00510EB4" w:rsidRDefault="00000000">
            <w:pPr>
              <w:ind w:right="-428"/>
              <w:rPr>
                <w:rFonts w:cs="Arial"/>
                <w:bCs/>
                <w:color w:val="000000"/>
                <w:sz w:val="20"/>
                <w:szCs w:val="20"/>
                <w:lang w:val="fr-FR"/>
              </w:rPr>
            </w:pPr>
            <w:sdt>
              <w:sdtPr>
                <w:id w:val="1798984229"/>
              </w:sdtPr>
              <w:sdtContent>
                <w:r>
                  <w:rPr>
                    <w:rFonts w:ascii="Segoe UI Symbol" w:eastAsia="MS Gothic" w:hAnsi="Segoe UI Symbol" w:cs="Segoe UI Symbol"/>
                    <w:bCs/>
                    <w:color w:val="000000"/>
                    <w:sz w:val="20"/>
                    <w:szCs w:val="20"/>
                    <w:lang w:val="fr-FR"/>
                  </w:rPr>
                  <w:t>☐</w:t>
                </w:r>
              </w:sdtContent>
            </w:sdt>
            <w:r>
              <w:rPr>
                <w:rFonts w:cs="Arial"/>
                <w:bCs/>
                <w:color w:val="000000"/>
                <w:sz w:val="20"/>
                <w:szCs w:val="20"/>
                <w:lang w:val="fr-FR"/>
              </w:rPr>
              <w:t xml:space="preserve"> </w:t>
            </w:r>
            <w:r>
              <w:rPr>
                <w:rFonts w:cs="Arial"/>
                <w:bCs/>
                <w:color w:val="000000"/>
                <w:sz w:val="20"/>
                <w:szCs w:val="20"/>
                <w:highlight w:val="yellow"/>
                <w:lang w:val="fr-FR"/>
              </w:rPr>
              <w:t>Seconde</w:t>
            </w:r>
          </w:p>
          <w:p w14:paraId="214684BB" w14:textId="77777777" w:rsidR="00510EB4" w:rsidRDefault="00000000">
            <w:pPr>
              <w:ind w:right="-428"/>
              <w:rPr>
                <w:rFonts w:cs="Arial"/>
                <w:bCs/>
                <w:color w:val="000000"/>
                <w:sz w:val="20"/>
                <w:szCs w:val="20"/>
                <w:lang w:val="fr-FR"/>
              </w:rPr>
            </w:pPr>
            <w:sdt>
              <w:sdtPr>
                <w:id w:val="149448001"/>
              </w:sdtPr>
              <w:sdtContent>
                <w:r>
                  <w:rPr>
                    <w:rFonts w:ascii="Segoe UI Symbol" w:eastAsia="MS Gothic" w:hAnsi="Segoe UI Symbol" w:cs="Segoe UI Symbol"/>
                    <w:bCs/>
                    <w:color w:val="000000"/>
                    <w:sz w:val="20"/>
                    <w:szCs w:val="20"/>
                    <w:lang w:val="fr-FR"/>
                  </w:rPr>
                  <w:t>☐</w:t>
                </w:r>
              </w:sdtContent>
            </w:sdt>
            <w:r>
              <w:rPr>
                <w:rFonts w:cs="Arial"/>
                <w:bCs/>
                <w:color w:val="000000"/>
                <w:sz w:val="20"/>
                <w:szCs w:val="20"/>
                <w:lang w:val="fr-FR"/>
              </w:rPr>
              <w:t xml:space="preserve"> </w:t>
            </w:r>
            <w:r>
              <w:rPr>
                <w:rFonts w:cs="Arial"/>
                <w:bCs/>
                <w:color w:val="000000"/>
                <w:sz w:val="20"/>
                <w:szCs w:val="20"/>
                <w:highlight w:val="yellow"/>
                <w:lang w:val="fr-FR"/>
              </w:rPr>
              <w:t>Première</w:t>
            </w:r>
          </w:p>
          <w:p w14:paraId="295EC8C3" w14:textId="77777777" w:rsidR="00510EB4" w:rsidRDefault="00000000">
            <w:pPr>
              <w:ind w:right="-428"/>
              <w:rPr>
                <w:rFonts w:cs="Arial"/>
                <w:bCs/>
                <w:color w:val="000000"/>
                <w:sz w:val="20"/>
                <w:szCs w:val="20"/>
                <w:lang w:val="fr-FR"/>
              </w:rPr>
            </w:pPr>
            <w:sdt>
              <w:sdtPr>
                <w:id w:val="216739247"/>
              </w:sdtPr>
              <w:sdtContent>
                <w:r>
                  <w:rPr>
                    <w:rFonts w:ascii="Segoe UI Symbol" w:eastAsia="MS Gothic" w:hAnsi="Segoe UI Symbol" w:cs="Segoe UI Symbol"/>
                    <w:bCs/>
                    <w:color w:val="000000"/>
                    <w:sz w:val="20"/>
                    <w:szCs w:val="20"/>
                    <w:lang w:val="fr-FR"/>
                  </w:rPr>
                  <w:t>☐</w:t>
                </w:r>
              </w:sdtContent>
            </w:sdt>
            <w:r>
              <w:rPr>
                <w:rFonts w:cs="Arial"/>
                <w:bCs/>
                <w:color w:val="000000"/>
                <w:sz w:val="20"/>
                <w:szCs w:val="20"/>
                <w:lang w:val="fr-FR"/>
              </w:rPr>
              <w:t xml:space="preserve"> </w:t>
            </w:r>
            <w:r>
              <w:rPr>
                <w:rFonts w:cs="Arial"/>
                <w:bCs/>
                <w:color w:val="000000"/>
                <w:sz w:val="20"/>
                <w:szCs w:val="20"/>
                <w:highlight w:val="yellow"/>
                <w:lang w:val="fr-FR"/>
              </w:rPr>
              <w:t>Terminale</w:t>
            </w:r>
          </w:p>
          <w:p w14:paraId="3448979D" w14:textId="77777777" w:rsidR="00510EB4" w:rsidRDefault="00510EB4">
            <w:pPr>
              <w:ind w:right="-428"/>
              <w:rPr>
                <w:rFonts w:cs="Arial"/>
                <w:bCs/>
                <w:color w:val="000000"/>
                <w:sz w:val="20"/>
                <w:szCs w:val="20"/>
                <w:lang w:val="fr-FR"/>
              </w:rPr>
            </w:pPr>
          </w:p>
        </w:tc>
        <w:tc>
          <w:tcPr>
            <w:tcW w:w="3970" w:type="dxa"/>
            <w:tcBorders>
              <w:left w:val="nil"/>
            </w:tcBorders>
            <w:shd w:val="clear" w:color="auto" w:fill="auto"/>
            <w:vAlign w:val="center"/>
          </w:tcPr>
          <w:p w14:paraId="5FED3368" w14:textId="77777777" w:rsidR="00510EB4" w:rsidRDefault="00510EB4">
            <w:pPr>
              <w:ind w:right="-428"/>
              <w:rPr>
                <w:ins w:id="7" w:author="ntsagris" w:date="2023-04-12T10:25:00Z"/>
                <w:rFonts w:cs="Arial"/>
                <w:bCs/>
                <w:color w:val="000000"/>
                <w:sz w:val="20"/>
                <w:szCs w:val="20"/>
                <w:lang w:val="fr-FR"/>
              </w:rPr>
            </w:pPr>
          </w:p>
          <w:p w14:paraId="29DA00AA" w14:textId="77777777" w:rsidR="00510EB4" w:rsidRDefault="00000000">
            <w:pPr>
              <w:ind w:right="-428"/>
              <w:rPr>
                <w:rFonts w:cs="Arial"/>
                <w:bCs/>
                <w:color w:val="000000"/>
                <w:sz w:val="20"/>
                <w:szCs w:val="20"/>
                <w:lang w:val="fr-FR"/>
              </w:rPr>
            </w:pPr>
            <w:r>
              <w:rPr>
                <w:rFonts w:cs="Arial"/>
                <w:bCs/>
                <w:color w:val="000000"/>
                <w:sz w:val="20"/>
                <w:szCs w:val="20"/>
                <w:lang w:val="fr-FR"/>
              </w:rPr>
              <w:t>Pour le lycée, préciser :</w:t>
            </w:r>
          </w:p>
          <w:p w14:paraId="2B58321B" w14:textId="77777777" w:rsidR="00510EB4" w:rsidRDefault="00000000">
            <w:pPr>
              <w:ind w:right="-428"/>
              <w:rPr>
                <w:rFonts w:cs="Arial"/>
                <w:bCs/>
                <w:color w:val="000000"/>
                <w:sz w:val="20"/>
                <w:szCs w:val="20"/>
                <w:lang w:val="fr-FR"/>
              </w:rPr>
            </w:pPr>
            <w:sdt>
              <w:sdtPr>
                <w:id w:val="1983498091"/>
              </w:sdtPr>
              <w:sdtContent>
                <w:r>
                  <w:rPr>
                    <w:rFonts w:ascii="Segoe UI Symbol" w:eastAsia="MS Gothic" w:hAnsi="Segoe UI Symbol" w:cs="Segoe UI Symbol"/>
                    <w:bCs/>
                    <w:color w:val="000000"/>
                    <w:sz w:val="20"/>
                    <w:szCs w:val="20"/>
                    <w:lang w:val="fr-FR"/>
                  </w:rPr>
                  <w:t>☐</w:t>
                </w:r>
              </w:sdtContent>
            </w:sdt>
            <w:r>
              <w:rPr>
                <w:rFonts w:cs="Arial"/>
                <w:bCs/>
                <w:color w:val="000000"/>
                <w:sz w:val="20"/>
                <w:szCs w:val="20"/>
                <w:lang w:val="fr-FR"/>
              </w:rPr>
              <w:t xml:space="preserve"> </w:t>
            </w:r>
            <w:r>
              <w:rPr>
                <w:rFonts w:cs="Arial"/>
                <w:bCs/>
                <w:color w:val="000000"/>
                <w:sz w:val="20"/>
                <w:szCs w:val="20"/>
                <w:highlight w:val="yellow"/>
                <w:lang w:val="fr-FR"/>
              </w:rPr>
              <w:t>Général</w:t>
            </w:r>
          </w:p>
          <w:p w14:paraId="7187000F" w14:textId="77777777" w:rsidR="00510EB4" w:rsidRDefault="00000000">
            <w:pPr>
              <w:ind w:right="-428"/>
              <w:rPr>
                <w:rFonts w:cs="Arial"/>
                <w:bCs/>
                <w:color w:val="000000"/>
                <w:sz w:val="20"/>
                <w:szCs w:val="20"/>
                <w:lang w:val="fr-FR"/>
              </w:rPr>
            </w:pPr>
            <w:sdt>
              <w:sdtPr>
                <w:id w:val="808143103"/>
              </w:sdtPr>
              <w:sdtContent>
                <w:r>
                  <w:rPr>
                    <w:rFonts w:ascii="Segoe UI Symbol" w:eastAsia="MS Gothic" w:hAnsi="Segoe UI Symbol" w:cs="Segoe UI Symbol"/>
                    <w:bCs/>
                    <w:color w:val="000000"/>
                    <w:sz w:val="20"/>
                    <w:szCs w:val="20"/>
                    <w:lang w:val="fr-FR"/>
                  </w:rPr>
                  <w:t>☐</w:t>
                </w:r>
              </w:sdtContent>
            </w:sdt>
            <w:r>
              <w:rPr>
                <w:rFonts w:cs="Arial"/>
                <w:bCs/>
                <w:color w:val="000000"/>
                <w:sz w:val="20"/>
                <w:szCs w:val="20"/>
                <w:lang w:val="fr-FR"/>
              </w:rPr>
              <w:t xml:space="preserve"> Technologique. </w:t>
            </w:r>
          </w:p>
          <w:p w14:paraId="631A3FE0" w14:textId="77777777" w:rsidR="00510EB4" w:rsidRDefault="00000000">
            <w:pPr>
              <w:ind w:right="-428"/>
              <w:rPr>
                <w:rFonts w:cs="Arial"/>
                <w:bCs/>
                <w:color w:val="000000"/>
                <w:sz w:val="20"/>
                <w:szCs w:val="20"/>
                <w:lang w:val="fr-FR"/>
              </w:rPr>
            </w:pPr>
            <w:r>
              <w:rPr>
                <w:rFonts w:cs="Arial"/>
                <w:bCs/>
                <w:color w:val="000000"/>
                <w:sz w:val="20"/>
                <w:szCs w:val="20"/>
                <w:lang w:val="fr-FR"/>
              </w:rPr>
              <w:t>Filière concernée : ………………………………………</w:t>
            </w:r>
            <w:proofErr w:type="gramStart"/>
            <w:r>
              <w:rPr>
                <w:rFonts w:cs="Arial"/>
                <w:bCs/>
                <w:color w:val="000000"/>
                <w:sz w:val="20"/>
                <w:szCs w:val="20"/>
                <w:lang w:val="fr-FR"/>
              </w:rPr>
              <w:t>…….</w:t>
            </w:r>
            <w:proofErr w:type="gramEnd"/>
            <w:r>
              <w:rPr>
                <w:rFonts w:cs="Arial"/>
                <w:bCs/>
                <w:color w:val="000000"/>
                <w:sz w:val="20"/>
                <w:szCs w:val="20"/>
                <w:lang w:val="fr-FR"/>
              </w:rPr>
              <w:t>.</w:t>
            </w:r>
          </w:p>
          <w:p w14:paraId="01115B1B" w14:textId="77777777" w:rsidR="00510EB4" w:rsidRDefault="00000000">
            <w:pPr>
              <w:ind w:right="-428"/>
              <w:rPr>
                <w:rFonts w:cs="Arial"/>
                <w:bCs/>
                <w:color w:val="000000"/>
                <w:sz w:val="20"/>
                <w:szCs w:val="20"/>
                <w:lang w:val="fr-FR"/>
              </w:rPr>
            </w:pPr>
            <w:sdt>
              <w:sdtPr>
                <w:id w:val="160855618"/>
              </w:sdtPr>
              <w:sdtContent>
                <w:r>
                  <w:rPr>
                    <w:rFonts w:ascii="Segoe UI Symbol" w:eastAsia="MS Gothic" w:hAnsi="Segoe UI Symbol" w:cs="Segoe UI Symbol"/>
                    <w:bCs/>
                    <w:color w:val="000000"/>
                    <w:sz w:val="20"/>
                    <w:szCs w:val="20"/>
                    <w:lang w:val="fr-FR"/>
                  </w:rPr>
                  <w:t>☐</w:t>
                </w:r>
              </w:sdtContent>
            </w:sdt>
            <w:r>
              <w:rPr>
                <w:rFonts w:cs="Arial"/>
                <w:bCs/>
                <w:color w:val="000000"/>
                <w:sz w:val="20"/>
                <w:szCs w:val="20"/>
                <w:lang w:val="fr-FR"/>
              </w:rPr>
              <w:t xml:space="preserve"> Professionnel</w:t>
            </w:r>
          </w:p>
          <w:p w14:paraId="11E0CF69" w14:textId="77777777" w:rsidR="00510EB4" w:rsidRDefault="00000000">
            <w:pPr>
              <w:ind w:right="-428"/>
              <w:rPr>
                <w:rFonts w:cs="Arial"/>
                <w:bCs/>
                <w:color w:val="000000"/>
                <w:sz w:val="20"/>
                <w:szCs w:val="20"/>
                <w:lang w:val="fr-FR"/>
              </w:rPr>
            </w:pPr>
            <w:r>
              <w:rPr>
                <w:rFonts w:cs="Arial"/>
                <w:bCs/>
                <w:color w:val="000000"/>
                <w:sz w:val="20"/>
                <w:szCs w:val="20"/>
                <w:lang w:val="fr-FR"/>
              </w:rPr>
              <w:t>Filière concernée : ………………………………………</w:t>
            </w:r>
            <w:proofErr w:type="gramStart"/>
            <w:r>
              <w:rPr>
                <w:rFonts w:cs="Arial"/>
                <w:bCs/>
                <w:color w:val="000000"/>
                <w:sz w:val="20"/>
                <w:szCs w:val="20"/>
                <w:lang w:val="fr-FR"/>
              </w:rPr>
              <w:t>…….</w:t>
            </w:r>
            <w:proofErr w:type="gramEnd"/>
            <w:r>
              <w:rPr>
                <w:rFonts w:cs="Arial"/>
                <w:bCs/>
                <w:color w:val="000000"/>
                <w:sz w:val="20"/>
                <w:szCs w:val="20"/>
                <w:lang w:val="fr-FR"/>
              </w:rPr>
              <w:t>.</w:t>
            </w:r>
          </w:p>
          <w:p w14:paraId="7881B640" w14:textId="77777777" w:rsidR="00510EB4" w:rsidRDefault="00510EB4">
            <w:pPr>
              <w:ind w:right="-428"/>
              <w:rPr>
                <w:rFonts w:cs="Arial"/>
                <w:bCs/>
                <w:i/>
                <w:color w:val="000000"/>
                <w:sz w:val="20"/>
                <w:szCs w:val="20"/>
                <w:u w:val="single"/>
                <w:lang w:val="fr-FR"/>
              </w:rPr>
            </w:pPr>
          </w:p>
        </w:tc>
      </w:tr>
      <w:tr w:rsidR="00510EB4" w14:paraId="35A5FFCB" w14:textId="77777777">
        <w:trPr>
          <w:trHeight w:val="447"/>
        </w:trPr>
        <w:tc>
          <w:tcPr>
            <w:tcW w:w="2268" w:type="dxa"/>
            <w:shd w:val="clear" w:color="auto" w:fill="auto"/>
            <w:tcMar>
              <w:left w:w="108" w:type="dxa"/>
            </w:tcMar>
            <w:vAlign w:val="center"/>
          </w:tcPr>
          <w:p w14:paraId="76173A40" w14:textId="77777777" w:rsidR="00510EB4" w:rsidRDefault="00510EB4">
            <w:pPr>
              <w:ind w:right="-109"/>
              <w:rPr>
                <w:rFonts w:cs="Arial"/>
                <w:b/>
                <w:bCs/>
                <w:color w:val="000000"/>
                <w:sz w:val="20"/>
                <w:szCs w:val="20"/>
                <w:lang w:val="fr-FR"/>
              </w:rPr>
            </w:pPr>
          </w:p>
          <w:p w14:paraId="7422A3FB" w14:textId="77777777" w:rsidR="00510EB4" w:rsidRDefault="00000000">
            <w:pPr>
              <w:ind w:right="-109"/>
              <w:rPr>
                <w:rFonts w:cs="Arial"/>
                <w:b/>
                <w:bCs/>
                <w:color w:val="000000"/>
                <w:sz w:val="20"/>
                <w:szCs w:val="20"/>
                <w:lang w:val="fr-FR"/>
              </w:rPr>
            </w:pPr>
            <w:r>
              <w:rPr>
                <w:rFonts w:cs="Arial"/>
                <w:b/>
                <w:bCs/>
                <w:color w:val="000000"/>
                <w:sz w:val="20"/>
                <w:szCs w:val="20"/>
                <w:lang w:val="fr-FR"/>
              </w:rPr>
              <w:t>Nombre total d´élèves concernés</w:t>
            </w:r>
          </w:p>
          <w:p w14:paraId="6FF9C267" w14:textId="77777777" w:rsidR="00510EB4" w:rsidRDefault="00510EB4">
            <w:pPr>
              <w:ind w:right="-109"/>
              <w:rPr>
                <w:rFonts w:cs="Arial"/>
                <w:b/>
                <w:bCs/>
                <w:color w:val="000000"/>
                <w:sz w:val="20"/>
                <w:szCs w:val="20"/>
                <w:lang w:val="fr-FR"/>
              </w:rPr>
            </w:pPr>
          </w:p>
        </w:tc>
        <w:tc>
          <w:tcPr>
            <w:tcW w:w="8222" w:type="dxa"/>
            <w:gridSpan w:val="4"/>
            <w:shd w:val="clear" w:color="auto" w:fill="auto"/>
            <w:tcMar>
              <w:left w:w="108" w:type="dxa"/>
            </w:tcMar>
            <w:vAlign w:val="center"/>
          </w:tcPr>
          <w:p w14:paraId="5BA3CAC0" w14:textId="77777777" w:rsidR="00510EB4" w:rsidRDefault="00000000">
            <w:pPr>
              <w:ind w:right="-428"/>
            </w:pPr>
            <w:r>
              <w:fldChar w:fldCharType="begin">
                <w:ffData>
                  <w:name w:val="__Fieldmark__624_531"/>
                  <w:enabled/>
                  <w:calcOnExit w:val="0"/>
                  <w:textInput/>
                </w:ffData>
              </w:fldChar>
            </w:r>
            <w:r>
              <w:instrText>FORMTEXT</w:instrText>
            </w:r>
            <w:r>
              <w:fldChar w:fldCharType="separate"/>
            </w:r>
            <w:bookmarkStart w:id="8" w:name="__Fieldmark__624_531554035"/>
            <w:bookmarkEnd w:id="8"/>
            <w:r>
              <w:rPr>
                <w:rFonts w:cs="Arial"/>
                <w:color w:val="1F4E79" w:themeColor="accent1" w:themeShade="80"/>
                <w:sz w:val="20"/>
                <w:szCs w:val="20"/>
              </w:rPr>
              <w:t>     </w:t>
            </w:r>
            <w:r>
              <w:fldChar w:fldCharType="end"/>
            </w:r>
          </w:p>
        </w:tc>
      </w:tr>
      <w:tr w:rsidR="00510EB4" w14:paraId="13420C0C" w14:textId="77777777">
        <w:trPr>
          <w:trHeight w:val="447"/>
        </w:trPr>
        <w:tc>
          <w:tcPr>
            <w:tcW w:w="2268" w:type="dxa"/>
            <w:shd w:val="clear" w:color="auto" w:fill="auto"/>
            <w:tcMar>
              <w:left w:w="108" w:type="dxa"/>
            </w:tcMar>
            <w:vAlign w:val="center"/>
          </w:tcPr>
          <w:p w14:paraId="3C52D2A2" w14:textId="77777777" w:rsidR="00510EB4" w:rsidRDefault="00510EB4">
            <w:pPr>
              <w:ind w:right="-109"/>
              <w:rPr>
                <w:rFonts w:cs="Arial"/>
                <w:b/>
                <w:bCs/>
                <w:color w:val="000000"/>
                <w:sz w:val="20"/>
                <w:szCs w:val="20"/>
                <w:lang w:val="fr-FR"/>
              </w:rPr>
            </w:pPr>
          </w:p>
          <w:p w14:paraId="50675A0E" w14:textId="77777777" w:rsidR="00510EB4" w:rsidRDefault="00000000">
            <w:pPr>
              <w:ind w:right="-109"/>
              <w:rPr>
                <w:rFonts w:cs="Arial"/>
                <w:b/>
                <w:bCs/>
                <w:color w:val="000000"/>
                <w:sz w:val="20"/>
                <w:szCs w:val="20"/>
                <w:lang w:val="fr-FR"/>
              </w:rPr>
            </w:pPr>
            <w:r>
              <w:rPr>
                <w:rFonts w:cs="Arial"/>
                <w:b/>
                <w:bCs/>
                <w:color w:val="000000"/>
                <w:sz w:val="20"/>
                <w:szCs w:val="20"/>
                <w:lang w:val="fr-FR"/>
              </w:rPr>
              <w:t>Langues de travail envisagées</w:t>
            </w:r>
          </w:p>
          <w:p w14:paraId="27F6B6AF" w14:textId="77777777" w:rsidR="00510EB4" w:rsidRDefault="00510EB4">
            <w:pPr>
              <w:ind w:right="-109"/>
              <w:rPr>
                <w:rFonts w:cs="Arial"/>
                <w:b/>
                <w:bCs/>
                <w:color w:val="000000"/>
                <w:sz w:val="20"/>
                <w:szCs w:val="20"/>
                <w:lang w:val="fr-FR"/>
              </w:rPr>
            </w:pPr>
          </w:p>
        </w:tc>
        <w:tc>
          <w:tcPr>
            <w:tcW w:w="8222" w:type="dxa"/>
            <w:gridSpan w:val="4"/>
            <w:shd w:val="clear" w:color="auto" w:fill="auto"/>
            <w:tcMar>
              <w:left w:w="108" w:type="dxa"/>
            </w:tcMar>
            <w:vAlign w:val="center"/>
          </w:tcPr>
          <w:p w14:paraId="3ECB2B1F" w14:textId="77777777" w:rsidR="00510EB4" w:rsidRDefault="00000000">
            <w:pPr>
              <w:ind w:right="-428"/>
            </w:pPr>
            <w:sdt>
              <w:sdtPr>
                <w:id w:val="361490331"/>
              </w:sdtPr>
              <w:sdtContent>
                <w:r>
                  <w:rPr>
                    <w:rFonts w:ascii="Segoe UI Symbol" w:eastAsia="MS Gothic" w:hAnsi="Segoe UI Symbol" w:cs="Segoe UI Symbol"/>
                    <w:bCs/>
                    <w:color w:val="000000"/>
                    <w:sz w:val="20"/>
                    <w:szCs w:val="20"/>
                    <w:lang w:val="fr-FR"/>
                  </w:rPr>
                  <w:t>☐</w:t>
                </w:r>
              </w:sdtContent>
            </w:sdt>
            <w:r>
              <w:rPr>
                <w:rFonts w:cs="Arial"/>
                <w:bCs/>
                <w:color w:val="000000"/>
                <w:sz w:val="20"/>
                <w:szCs w:val="20"/>
                <w:lang w:val="fr-FR"/>
              </w:rPr>
              <w:t xml:space="preserve"> </w:t>
            </w:r>
            <w:r>
              <w:rPr>
                <w:rFonts w:cs="Arial"/>
                <w:bCs/>
                <w:color w:val="000000"/>
                <w:sz w:val="20"/>
                <w:szCs w:val="20"/>
                <w:highlight w:val="yellow"/>
                <w:lang w:val="fr-FR"/>
              </w:rPr>
              <w:t>Français</w:t>
            </w:r>
            <w:r>
              <w:rPr>
                <w:rFonts w:cs="Arial"/>
                <w:bCs/>
                <w:color w:val="000000"/>
                <w:sz w:val="20"/>
                <w:szCs w:val="20"/>
                <w:lang w:val="fr-FR"/>
              </w:rPr>
              <w:t xml:space="preserve">     </w:t>
            </w:r>
            <w:sdt>
              <w:sdtPr>
                <w:id w:val="2100994880"/>
              </w:sdtPr>
              <w:sdtContent>
                <w:r>
                  <w:rPr>
                    <w:rFonts w:ascii="Segoe UI Symbol" w:eastAsia="MS Gothic" w:hAnsi="Segoe UI Symbol" w:cs="Segoe UI Symbol"/>
                    <w:bCs/>
                    <w:color w:val="000000"/>
                    <w:sz w:val="20"/>
                    <w:szCs w:val="20"/>
                    <w:lang w:val="fr-FR"/>
                  </w:rPr>
                  <w:t>☐</w:t>
                </w:r>
              </w:sdtContent>
            </w:sdt>
            <w:r>
              <w:rPr>
                <w:rFonts w:cs="Arial"/>
                <w:bCs/>
                <w:color w:val="000000"/>
                <w:sz w:val="20"/>
                <w:szCs w:val="20"/>
                <w:lang w:val="fr-FR"/>
              </w:rPr>
              <w:t xml:space="preserve"> </w:t>
            </w:r>
            <w:r>
              <w:rPr>
                <w:rFonts w:cs="Arial"/>
                <w:bCs/>
                <w:color w:val="000000"/>
                <w:sz w:val="20"/>
                <w:szCs w:val="20"/>
                <w:highlight w:val="yellow"/>
                <w:lang w:val="fr-FR"/>
              </w:rPr>
              <w:t>Anglais</w:t>
            </w:r>
            <w:r>
              <w:rPr>
                <w:rFonts w:cs="Arial"/>
                <w:bCs/>
                <w:color w:val="000000"/>
                <w:sz w:val="20"/>
                <w:szCs w:val="20"/>
                <w:lang w:val="fr-FR"/>
              </w:rPr>
              <w:t xml:space="preserve">      </w:t>
            </w:r>
            <w:sdt>
              <w:sdtPr>
                <w:id w:val="695899239"/>
              </w:sdtPr>
              <w:sdtContent>
                <w:r>
                  <w:rPr>
                    <w:rFonts w:ascii="Segoe UI Symbol" w:eastAsia="MS Gothic" w:hAnsi="Segoe UI Symbol" w:cs="Segoe UI Symbol"/>
                    <w:bCs/>
                    <w:color w:val="000000"/>
                    <w:sz w:val="20"/>
                    <w:szCs w:val="20"/>
                    <w:lang w:val="fr-FR"/>
                  </w:rPr>
                  <w:t>☐</w:t>
                </w:r>
              </w:sdtContent>
            </w:sdt>
            <w:r>
              <w:rPr>
                <w:rFonts w:cs="Arial"/>
                <w:bCs/>
                <w:color w:val="000000"/>
                <w:sz w:val="20"/>
                <w:szCs w:val="20"/>
                <w:lang w:val="fr-FR"/>
              </w:rPr>
              <w:t xml:space="preserve"> </w:t>
            </w:r>
            <w:r>
              <w:rPr>
                <w:rFonts w:cs="Arial"/>
                <w:bCs/>
                <w:color w:val="000000"/>
                <w:sz w:val="20"/>
                <w:szCs w:val="20"/>
                <w:highlight w:val="yellow"/>
                <w:lang w:val="fr-FR"/>
              </w:rPr>
              <w:t>Grec</w:t>
            </w:r>
            <w:r>
              <w:rPr>
                <w:rFonts w:cs="Arial"/>
                <w:bCs/>
                <w:color w:val="000000"/>
                <w:sz w:val="20"/>
                <w:szCs w:val="20"/>
                <w:lang w:val="fr-FR"/>
              </w:rPr>
              <w:t xml:space="preserve">      </w:t>
            </w:r>
            <w:sdt>
              <w:sdtPr>
                <w:id w:val="1011625964"/>
              </w:sdtPr>
              <w:sdtContent>
                <w:r>
                  <w:rPr>
                    <w:rFonts w:ascii="Segoe UI Symbol" w:eastAsia="MS Gothic" w:hAnsi="Segoe UI Symbol" w:cs="Segoe UI Symbol"/>
                    <w:bCs/>
                    <w:color w:val="000000"/>
                    <w:sz w:val="20"/>
                    <w:szCs w:val="20"/>
                    <w:lang w:val="fr-FR"/>
                  </w:rPr>
                  <w:t>☐</w:t>
                </w:r>
              </w:sdtContent>
            </w:sdt>
            <w:r>
              <w:rPr>
                <w:rFonts w:cs="Arial"/>
                <w:bCs/>
                <w:color w:val="000000"/>
                <w:sz w:val="20"/>
                <w:szCs w:val="20"/>
                <w:lang w:val="fr-FR"/>
              </w:rPr>
              <w:t xml:space="preserve"> Autre : </w:t>
            </w:r>
            <w:r>
              <w:fldChar w:fldCharType="begin">
                <w:ffData>
                  <w:name w:val="__Fieldmark__649_531"/>
                  <w:enabled/>
                  <w:calcOnExit w:val="0"/>
                  <w:textInput/>
                </w:ffData>
              </w:fldChar>
            </w:r>
            <w:r>
              <w:instrText>FORMTEXT</w:instrText>
            </w:r>
            <w:r>
              <w:fldChar w:fldCharType="separate"/>
            </w:r>
            <w:bookmarkStart w:id="9" w:name="__Fieldmark__649_531554035"/>
            <w:bookmarkEnd w:id="9"/>
            <w:r>
              <w:rPr>
                <w:rFonts w:cs="Arial"/>
                <w:i/>
                <w:color w:val="1F4E79" w:themeColor="accent1" w:themeShade="80"/>
                <w:sz w:val="20"/>
                <w:szCs w:val="20"/>
              </w:rPr>
              <w:t>     </w:t>
            </w:r>
            <w:r>
              <w:fldChar w:fldCharType="end"/>
            </w:r>
          </w:p>
        </w:tc>
      </w:tr>
      <w:tr w:rsidR="00510EB4" w14:paraId="5A55E94A" w14:textId="77777777">
        <w:trPr>
          <w:trHeight w:val="447"/>
        </w:trPr>
        <w:tc>
          <w:tcPr>
            <w:tcW w:w="2268" w:type="dxa"/>
            <w:shd w:val="clear" w:color="auto" w:fill="auto"/>
            <w:tcMar>
              <w:left w:w="108" w:type="dxa"/>
            </w:tcMar>
            <w:vAlign w:val="center"/>
          </w:tcPr>
          <w:p w14:paraId="67D4DC48" w14:textId="77777777" w:rsidR="00510EB4" w:rsidRDefault="00510EB4">
            <w:pPr>
              <w:ind w:right="-109"/>
              <w:rPr>
                <w:rFonts w:cs="Arial"/>
                <w:b/>
                <w:bCs/>
                <w:color w:val="000000"/>
                <w:sz w:val="20"/>
                <w:szCs w:val="20"/>
                <w:lang w:val="fr-FR"/>
              </w:rPr>
            </w:pPr>
          </w:p>
          <w:p w14:paraId="6C13B1A3" w14:textId="77777777" w:rsidR="00510EB4" w:rsidRDefault="00000000">
            <w:pPr>
              <w:ind w:right="-109"/>
              <w:rPr>
                <w:rFonts w:cs="Arial"/>
                <w:b/>
                <w:bCs/>
                <w:color w:val="000000"/>
                <w:sz w:val="20"/>
                <w:szCs w:val="20"/>
                <w:lang w:val="fr-FR"/>
              </w:rPr>
            </w:pPr>
            <w:r>
              <w:rPr>
                <w:rFonts w:cs="Arial"/>
                <w:b/>
                <w:bCs/>
                <w:color w:val="000000"/>
                <w:sz w:val="20"/>
                <w:szCs w:val="20"/>
                <w:lang w:val="fr-FR"/>
              </w:rPr>
              <w:t>Type d´échanges souhaités</w:t>
            </w:r>
          </w:p>
          <w:p w14:paraId="4A92A13E" w14:textId="77777777" w:rsidR="00510EB4" w:rsidRDefault="00510EB4">
            <w:pPr>
              <w:ind w:right="-109"/>
              <w:rPr>
                <w:rFonts w:cs="Arial"/>
                <w:b/>
                <w:bCs/>
                <w:color w:val="000000"/>
                <w:sz w:val="20"/>
                <w:szCs w:val="20"/>
                <w:lang w:val="fr-FR"/>
              </w:rPr>
            </w:pPr>
          </w:p>
        </w:tc>
        <w:tc>
          <w:tcPr>
            <w:tcW w:w="8222" w:type="dxa"/>
            <w:gridSpan w:val="4"/>
            <w:shd w:val="clear" w:color="auto" w:fill="auto"/>
            <w:tcMar>
              <w:left w:w="108" w:type="dxa"/>
            </w:tcMar>
            <w:vAlign w:val="center"/>
          </w:tcPr>
          <w:p w14:paraId="76409812" w14:textId="77777777" w:rsidR="00510EB4" w:rsidRDefault="00000000">
            <w:pPr>
              <w:ind w:right="-428"/>
            </w:pPr>
            <w:sdt>
              <w:sdtPr>
                <w:id w:val="795634788"/>
              </w:sdtPr>
              <w:sdtContent>
                <w:r>
                  <w:rPr>
                    <w:rFonts w:ascii="MS Gothic" w:eastAsia="MS Gothic" w:hAnsi="MS Gothic" w:cs="Arial"/>
                    <w:bCs/>
                    <w:color w:val="000000"/>
                    <w:sz w:val="20"/>
                    <w:szCs w:val="20"/>
                    <w:lang w:val="fr-FR"/>
                  </w:rPr>
                  <w:t>☐</w:t>
                </w:r>
              </w:sdtContent>
            </w:sdt>
            <w:r>
              <w:rPr>
                <w:rFonts w:cs="Arial"/>
                <w:bCs/>
                <w:color w:val="000000"/>
                <w:sz w:val="20"/>
                <w:szCs w:val="20"/>
                <w:highlight w:val="yellow"/>
                <w:lang w:val="fr-FR"/>
              </w:rPr>
              <w:t xml:space="preserve"> Échanges à distance (</w:t>
            </w:r>
            <w:proofErr w:type="spellStart"/>
            <w:r>
              <w:rPr>
                <w:rFonts w:cs="Arial"/>
                <w:bCs/>
                <w:color w:val="000000"/>
                <w:sz w:val="20"/>
                <w:szCs w:val="20"/>
                <w:highlight w:val="yellow"/>
                <w:lang w:val="fr-FR"/>
              </w:rPr>
              <w:t>eTwinning</w:t>
            </w:r>
            <w:proofErr w:type="spellEnd"/>
            <w:r>
              <w:rPr>
                <w:rFonts w:cs="Arial"/>
                <w:bCs/>
                <w:color w:val="000000"/>
                <w:sz w:val="20"/>
                <w:szCs w:val="20"/>
                <w:highlight w:val="yellow"/>
                <w:lang w:val="fr-FR"/>
              </w:rPr>
              <w:t>, travaux d’élèves, …)</w:t>
            </w:r>
          </w:p>
          <w:p w14:paraId="2716CE7F" w14:textId="77777777" w:rsidR="00510EB4" w:rsidRDefault="00000000">
            <w:pPr>
              <w:ind w:right="-428"/>
              <w:rPr>
                <w:highlight w:val="yellow"/>
              </w:rPr>
            </w:pPr>
            <w:sdt>
              <w:sdtPr>
                <w:id w:val="151214049"/>
              </w:sdtPr>
              <w:sdtContent>
                <w:r>
                  <w:rPr>
                    <w:rFonts w:ascii="Segoe UI Symbol" w:hAnsi="Segoe UI Symbol" w:cs="Segoe UI Symbol"/>
                    <w:bCs/>
                    <w:color w:val="000000"/>
                    <w:sz w:val="20"/>
                    <w:szCs w:val="20"/>
                    <w:lang w:val="fr-FR"/>
                  </w:rPr>
                  <w:t>☐</w:t>
                </w:r>
              </w:sdtContent>
            </w:sdt>
            <w:r>
              <w:rPr>
                <w:rFonts w:cs="Arial"/>
                <w:bCs/>
                <w:color w:val="000000"/>
                <w:sz w:val="20"/>
                <w:szCs w:val="20"/>
                <w:lang w:val="fr-FR"/>
              </w:rPr>
              <w:t xml:space="preserve"> </w:t>
            </w:r>
            <w:r>
              <w:rPr>
                <w:rFonts w:cs="Arial"/>
                <w:bCs/>
                <w:color w:val="000000"/>
                <w:sz w:val="20"/>
                <w:szCs w:val="20"/>
                <w:highlight w:val="yellow"/>
                <w:lang w:val="fr-FR"/>
              </w:rPr>
              <w:t xml:space="preserve">Mobilité collective d’élèves </w:t>
            </w:r>
          </w:p>
          <w:p w14:paraId="30FC9D9A" w14:textId="77777777" w:rsidR="00510EB4" w:rsidRDefault="00000000">
            <w:pPr>
              <w:ind w:right="-428"/>
              <w:rPr>
                <w:highlight w:val="yellow"/>
              </w:rPr>
            </w:pPr>
            <w:sdt>
              <w:sdtPr>
                <w:id w:val="1554711810"/>
              </w:sdtPr>
              <w:sdtContent>
                <w:r>
                  <w:rPr>
                    <w:rFonts w:ascii="Segoe UI Symbol" w:hAnsi="Segoe UI Symbol" w:cs="Segoe UI Symbol"/>
                    <w:bCs/>
                    <w:color w:val="000000"/>
                    <w:sz w:val="20"/>
                    <w:szCs w:val="20"/>
                    <w:lang w:val="fr-FR"/>
                  </w:rPr>
                  <w:t>☐</w:t>
                </w:r>
              </w:sdtContent>
            </w:sdt>
            <w:r>
              <w:rPr>
                <w:rFonts w:cs="Arial"/>
                <w:bCs/>
                <w:color w:val="000000"/>
                <w:sz w:val="20"/>
                <w:szCs w:val="20"/>
                <w:lang w:val="fr-FR"/>
              </w:rPr>
              <w:t xml:space="preserve"> </w:t>
            </w:r>
            <w:r>
              <w:rPr>
                <w:rFonts w:cs="Arial"/>
                <w:bCs/>
                <w:color w:val="000000"/>
                <w:sz w:val="20"/>
                <w:szCs w:val="20"/>
                <w:highlight w:val="yellow"/>
                <w:lang w:val="fr-FR"/>
              </w:rPr>
              <w:t xml:space="preserve">Mobilité d´enseignants </w:t>
            </w:r>
          </w:p>
          <w:p w14:paraId="6636F103" w14:textId="77777777" w:rsidR="00510EB4" w:rsidRDefault="00000000">
            <w:pPr>
              <w:ind w:right="-428"/>
              <w:rPr>
                <w:rFonts w:cs="Arial"/>
                <w:bCs/>
                <w:color w:val="000000"/>
                <w:sz w:val="20"/>
                <w:szCs w:val="20"/>
                <w:lang w:val="fr-FR"/>
              </w:rPr>
            </w:pPr>
            <w:sdt>
              <w:sdtPr>
                <w:id w:val="1151945864"/>
              </w:sdtPr>
              <w:sdtContent>
                <w:r>
                  <w:rPr>
                    <w:rFonts w:ascii="Segoe UI Symbol" w:hAnsi="Segoe UI Symbol" w:cs="Segoe UI Symbol"/>
                    <w:bCs/>
                    <w:color w:val="000000"/>
                    <w:sz w:val="20"/>
                    <w:szCs w:val="20"/>
                    <w:lang w:val="fr-FR"/>
                  </w:rPr>
                  <w:t>☐</w:t>
                </w:r>
              </w:sdtContent>
            </w:sdt>
            <w:r>
              <w:rPr>
                <w:rFonts w:cs="Arial"/>
                <w:bCs/>
                <w:color w:val="000000"/>
                <w:sz w:val="20"/>
                <w:szCs w:val="20"/>
                <w:lang w:val="fr-FR"/>
              </w:rPr>
              <w:t xml:space="preserve"> Mobilité individuelle d’élèves : </w:t>
            </w:r>
          </w:p>
          <w:p w14:paraId="64C8F8A6" w14:textId="77777777" w:rsidR="00510EB4" w:rsidRDefault="00000000">
            <w:pPr>
              <w:ind w:right="-428"/>
              <w:rPr>
                <w:rFonts w:cs="Arial"/>
                <w:bCs/>
                <w:color w:val="000000"/>
                <w:sz w:val="20"/>
                <w:szCs w:val="20"/>
                <w:lang w:val="fr-FR"/>
              </w:rPr>
            </w:pPr>
            <w:r>
              <w:rPr>
                <w:rFonts w:cs="Arial"/>
                <w:bCs/>
                <w:color w:val="000000"/>
                <w:sz w:val="20"/>
                <w:szCs w:val="20"/>
                <w:lang w:val="fr-FR"/>
              </w:rPr>
              <w:t xml:space="preserve">                              </w:t>
            </w:r>
            <w:sdt>
              <w:sdtPr>
                <w:id w:val="1173992325"/>
              </w:sdtPr>
              <w:sdtContent>
                <w:r>
                  <w:rPr>
                    <w:rFonts w:ascii="Segoe UI Symbol" w:hAnsi="Segoe UI Symbol" w:cs="Segoe UI Symbol"/>
                    <w:bCs/>
                    <w:color w:val="000000"/>
                    <w:sz w:val="20"/>
                    <w:szCs w:val="20"/>
                    <w:lang w:val="fr-FR"/>
                  </w:rPr>
                  <w:t>☐</w:t>
                </w:r>
              </w:sdtContent>
            </w:sdt>
            <w:r>
              <w:rPr>
                <w:rFonts w:cs="Arial"/>
                <w:bCs/>
                <w:color w:val="000000"/>
                <w:sz w:val="20"/>
                <w:szCs w:val="20"/>
                <w:lang w:val="fr-FR"/>
              </w:rPr>
              <w:t xml:space="preserve"> Stage en entreprise pour les élèves (PFMP, stages de BTS)</w:t>
            </w:r>
          </w:p>
          <w:p w14:paraId="0CF7DC1D" w14:textId="77777777" w:rsidR="00510EB4" w:rsidRDefault="00000000">
            <w:pPr>
              <w:ind w:right="-428"/>
              <w:rPr>
                <w:rFonts w:cs="Arial"/>
                <w:bCs/>
                <w:color w:val="000000"/>
                <w:sz w:val="20"/>
                <w:szCs w:val="20"/>
                <w:lang w:val="fr-FR"/>
              </w:rPr>
            </w:pPr>
            <w:r>
              <w:rPr>
                <w:rFonts w:cs="Arial"/>
                <w:bCs/>
                <w:color w:val="000000"/>
                <w:sz w:val="20"/>
                <w:szCs w:val="20"/>
                <w:lang w:val="fr-FR"/>
              </w:rPr>
              <w:t xml:space="preserve">                              </w:t>
            </w:r>
            <w:sdt>
              <w:sdtPr>
                <w:id w:val="535767234"/>
              </w:sdtPr>
              <w:sdtContent>
                <w:r>
                  <w:rPr>
                    <w:rFonts w:ascii="Segoe UI Symbol" w:hAnsi="Segoe UI Symbol" w:cs="Segoe UI Symbol"/>
                    <w:bCs/>
                    <w:color w:val="000000"/>
                    <w:sz w:val="20"/>
                    <w:szCs w:val="20"/>
                    <w:lang w:val="fr-FR"/>
                  </w:rPr>
                  <w:t>☐</w:t>
                </w:r>
              </w:sdtContent>
            </w:sdt>
            <w:r>
              <w:rPr>
                <w:rFonts w:cs="Arial"/>
                <w:bCs/>
                <w:color w:val="000000"/>
                <w:sz w:val="20"/>
                <w:szCs w:val="20"/>
                <w:lang w:val="fr-FR"/>
              </w:rPr>
              <w:t xml:space="preserve"> Mobilité scolaire individuelle d’élèves</w:t>
            </w:r>
          </w:p>
          <w:p w14:paraId="1BC3F5EA" w14:textId="77777777" w:rsidR="00510EB4" w:rsidRDefault="00000000">
            <w:pPr>
              <w:ind w:right="-428"/>
            </w:pPr>
            <w:sdt>
              <w:sdtPr>
                <w:id w:val="1393899823"/>
              </w:sdtPr>
              <w:sdtContent>
                <w:r>
                  <w:rPr>
                    <w:rFonts w:ascii="Segoe UI Symbol" w:hAnsi="Segoe UI Symbol" w:cs="Segoe UI Symbol"/>
                    <w:bCs/>
                    <w:color w:val="000000"/>
                    <w:sz w:val="20"/>
                    <w:szCs w:val="20"/>
                    <w:lang w:val="fr-FR"/>
                  </w:rPr>
                  <w:t>☐</w:t>
                </w:r>
              </w:sdtContent>
            </w:sdt>
            <w:r>
              <w:rPr>
                <w:rFonts w:cs="Arial"/>
                <w:bCs/>
                <w:color w:val="000000"/>
                <w:sz w:val="20"/>
                <w:szCs w:val="20"/>
                <w:lang w:val="fr-FR"/>
              </w:rPr>
              <w:t xml:space="preserve"> Autres (à préciser) : </w:t>
            </w:r>
            <w:r>
              <w:fldChar w:fldCharType="begin">
                <w:ffData>
                  <w:name w:val="__Fieldmark__696_531"/>
                  <w:enabled/>
                  <w:calcOnExit w:val="0"/>
                  <w:textInput/>
                </w:ffData>
              </w:fldChar>
            </w:r>
            <w:r>
              <w:instrText>FORMTEXT</w:instrText>
            </w:r>
            <w:r>
              <w:fldChar w:fldCharType="separate"/>
            </w:r>
            <w:bookmarkStart w:id="10" w:name="__Fieldmark__696_531554035"/>
            <w:bookmarkEnd w:id="10"/>
            <w:r>
              <w:rPr>
                <w:rFonts w:cs="Arial"/>
                <w:i/>
                <w:color w:val="1F4E79" w:themeColor="accent1" w:themeShade="80"/>
                <w:sz w:val="20"/>
                <w:szCs w:val="20"/>
              </w:rPr>
              <w:t>     </w:t>
            </w:r>
            <w:r>
              <w:fldChar w:fldCharType="end"/>
            </w:r>
          </w:p>
          <w:p w14:paraId="47BDE062" w14:textId="77777777" w:rsidR="00510EB4" w:rsidRDefault="00510EB4">
            <w:pPr>
              <w:ind w:right="-428"/>
              <w:rPr>
                <w:rFonts w:cs="Arial"/>
                <w:i/>
                <w:color w:val="1F4E79" w:themeColor="accent1" w:themeShade="80"/>
                <w:sz w:val="20"/>
                <w:szCs w:val="20"/>
              </w:rPr>
            </w:pPr>
          </w:p>
        </w:tc>
      </w:tr>
      <w:tr w:rsidR="00510EB4" w14:paraId="5C2B50BA" w14:textId="77777777">
        <w:trPr>
          <w:trHeight w:val="507"/>
        </w:trPr>
        <w:tc>
          <w:tcPr>
            <w:tcW w:w="2268" w:type="dxa"/>
            <w:shd w:val="clear" w:color="auto" w:fill="auto"/>
            <w:tcMar>
              <w:left w:w="108" w:type="dxa"/>
            </w:tcMar>
            <w:vAlign w:val="center"/>
          </w:tcPr>
          <w:p w14:paraId="2CE3A5FC" w14:textId="77777777" w:rsidR="00510EB4" w:rsidRDefault="00510EB4">
            <w:pPr>
              <w:ind w:right="-109"/>
              <w:rPr>
                <w:rFonts w:cs="Arial"/>
                <w:b/>
                <w:bCs/>
                <w:color w:val="000000"/>
                <w:sz w:val="20"/>
                <w:szCs w:val="20"/>
                <w:lang w:val="fr-FR"/>
              </w:rPr>
            </w:pPr>
          </w:p>
          <w:p w14:paraId="34636FD1" w14:textId="77777777" w:rsidR="00510EB4" w:rsidRDefault="00000000">
            <w:pPr>
              <w:ind w:right="-109"/>
              <w:rPr>
                <w:rFonts w:cs="Arial"/>
                <w:b/>
                <w:bCs/>
                <w:color w:val="000000"/>
                <w:sz w:val="20"/>
                <w:szCs w:val="20"/>
                <w:lang w:val="fr-FR"/>
              </w:rPr>
            </w:pPr>
            <w:r>
              <w:rPr>
                <w:rFonts w:cs="Arial"/>
                <w:b/>
                <w:bCs/>
                <w:color w:val="000000"/>
                <w:sz w:val="20"/>
                <w:szCs w:val="20"/>
                <w:lang w:val="fr-FR"/>
              </w:rPr>
              <w:t xml:space="preserve">Description du projet </w:t>
            </w:r>
          </w:p>
          <w:p w14:paraId="65C57266" w14:textId="77777777" w:rsidR="00510EB4" w:rsidRDefault="00000000">
            <w:pPr>
              <w:ind w:right="-109"/>
              <w:rPr>
                <w:rFonts w:cs="Arial"/>
                <w:b/>
                <w:bCs/>
                <w:color w:val="000000"/>
                <w:sz w:val="20"/>
                <w:szCs w:val="20"/>
                <w:lang w:val="fr-FR"/>
              </w:rPr>
            </w:pPr>
            <w:r>
              <w:rPr>
                <w:rFonts w:cs="Arial"/>
                <w:b/>
                <w:bCs/>
                <w:color w:val="000000"/>
                <w:sz w:val="20"/>
                <w:szCs w:val="20"/>
                <w:lang w:val="fr-FR"/>
              </w:rPr>
              <w:t>(</w:t>
            </w:r>
            <w:proofErr w:type="gramStart"/>
            <w:r>
              <w:rPr>
                <w:rFonts w:cs="Arial"/>
                <w:b/>
                <w:bCs/>
                <w:color w:val="000000"/>
                <w:sz w:val="20"/>
                <w:szCs w:val="20"/>
                <w:lang w:val="fr-FR"/>
              </w:rPr>
              <w:t>disciplines</w:t>
            </w:r>
            <w:proofErr w:type="gramEnd"/>
            <w:r>
              <w:rPr>
                <w:rFonts w:cs="Arial"/>
                <w:b/>
                <w:bCs/>
                <w:color w:val="000000"/>
                <w:sz w:val="20"/>
                <w:szCs w:val="20"/>
                <w:lang w:val="fr-FR"/>
              </w:rPr>
              <w:t xml:space="preserve"> concernées, thématiques, objectifs, outils et méthodes envisagés...)</w:t>
            </w:r>
          </w:p>
          <w:p w14:paraId="62C2AC36" w14:textId="77777777" w:rsidR="00510EB4" w:rsidRDefault="00510EB4">
            <w:pPr>
              <w:ind w:right="-109"/>
              <w:rPr>
                <w:rFonts w:cs="Arial"/>
                <w:b/>
                <w:bCs/>
                <w:color w:val="000000"/>
                <w:sz w:val="20"/>
                <w:szCs w:val="20"/>
                <w:lang w:val="fr-FR"/>
              </w:rPr>
            </w:pPr>
          </w:p>
        </w:tc>
        <w:tc>
          <w:tcPr>
            <w:tcW w:w="8222" w:type="dxa"/>
            <w:gridSpan w:val="4"/>
            <w:shd w:val="clear" w:color="auto" w:fill="auto"/>
            <w:tcMar>
              <w:left w:w="108" w:type="dxa"/>
            </w:tcMar>
            <w:vAlign w:val="center"/>
          </w:tcPr>
          <w:p w14:paraId="615588CE" w14:textId="77777777" w:rsidR="00510EB4" w:rsidRDefault="00000000">
            <w:pPr>
              <w:spacing w:before="120"/>
              <w:ind w:right="-425"/>
              <w:rPr>
                <w:rFonts w:cs="Arial"/>
                <w:b/>
                <w:bCs/>
                <w:color w:val="000000"/>
                <w:sz w:val="20"/>
                <w:szCs w:val="20"/>
              </w:rPr>
            </w:pPr>
            <w:r>
              <w:rPr>
                <w:rFonts w:cs="Arial"/>
                <w:b/>
                <w:bCs/>
                <w:color w:val="000000"/>
                <w:sz w:val="20"/>
                <w:szCs w:val="20"/>
              </w:rPr>
              <w:t>1. Lycée DURABLE : Éducation et Actions pour le Développement Durable</w:t>
            </w:r>
          </w:p>
          <w:p w14:paraId="296E23F9" w14:textId="77777777" w:rsidR="00510EB4" w:rsidRDefault="00000000">
            <w:pPr>
              <w:spacing w:before="120"/>
              <w:ind w:right="-425"/>
              <w:rPr>
                <w:rFonts w:cs="Arial"/>
                <w:bCs/>
                <w:color w:val="000000"/>
                <w:sz w:val="20"/>
                <w:szCs w:val="20"/>
              </w:rPr>
            </w:pPr>
            <w:r>
              <w:rPr>
                <w:rFonts w:cs="Arial"/>
                <w:bCs/>
                <w:color w:val="000000"/>
                <w:sz w:val="20"/>
                <w:szCs w:val="20"/>
              </w:rPr>
              <w:t>Objectif : L'objectif du programme est de fournir aux é</w:t>
            </w:r>
            <w:r w:rsidRPr="00B067E4">
              <w:rPr>
                <w:rFonts w:cs="Arial"/>
                <w:bCs/>
                <w:color w:val="000000"/>
                <w:sz w:val="20"/>
                <w:szCs w:val="20"/>
                <w:lang w:val="fr-FR"/>
              </w:rPr>
              <w:t>lèves</w:t>
            </w:r>
            <w:r>
              <w:rPr>
                <w:rFonts w:cs="Arial"/>
                <w:bCs/>
                <w:color w:val="000000"/>
                <w:sz w:val="20"/>
                <w:szCs w:val="20"/>
              </w:rPr>
              <w:t xml:space="preserve"> la possibilité </w:t>
            </w:r>
            <w:r w:rsidRPr="00B067E4">
              <w:rPr>
                <w:rFonts w:cs="Arial"/>
                <w:bCs/>
                <w:color w:val="000000"/>
                <w:sz w:val="20"/>
                <w:szCs w:val="20"/>
                <w:lang w:val="fr-FR"/>
              </w:rPr>
              <w:t xml:space="preserve">de s’impliquer </w:t>
            </w:r>
            <w:r>
              <w:rPr>
                <w:rFonts w:cs="Arial"/>
                <w:bCs/>
                <w:color w:val="000000"/>
                <w:sz w:val="20"/>
                <w:szCs w:val="20"/>
              </w:rPr>
              <w:t>dans des actions qui promeuvent le développement durable, en renforçant la sensibilisation à la durabilité et aux questions environnementales.</w:t>
            </w:r>
          </w:p>
          <w:p w14:paraId="0166D8D5" w14:textId="77777777" w:rsidR="00510EB4" w:rsidRDefault="00000000">
            <w:pPr>
              <w:spacing w:before="120"/>
              <w:ind w:right="-425"/>
              <w:rPr>
                <w:rFonts w:cs="Arial"/>
                <w:bCs/>
                <w:color w:val="000000"/>
                <w:sz w:val="20"/>
                <w:szCs w:val="20"/>
              </w:rPr>
            </w:pPr>
            <w:r>
              <w:rPr>
                <w:rFonts w:cs="Arial"/>
                <w:bCs/>
                <w:color w:val="000000"/>
                <w:sz w:val="20"/>
                <w:szCs w:val="20"/>
              </w:rPr>
              <w:t>Activités:</w:t>
            </w:r>
          </w:p>
          <w:p w14:paraId="619920E5" w14:textId="77777777" w:rsidR="00510EB4" w:rsidRDefault="00000000">
            <w:pPr>
              <w:spacing w:before="120"/>
              <w:ind w:right="-425"/>
              <w:rPr>
                <w:rFonts w:cs="Arial"/>
                <w:bCs/>
                <w:color w:val="000000"/>
                <w:sz w:val="20"/>
                <w:szCs w:val="20"/>
              </w:rPr>
            </w:pPr>
            <w:r>
              <w:rPr>
                <w:rFonts w:cs="Arial"/>
                <w:bCs/>
                <w:color w:val="000000"/>
                <w:sz w:val="20"/>
                <w:szCs w:val="20"/>
              </w:rPr>
              <w:t>1. Actions éducatives expérientielles sur la durabilité.</w:t>
            </w:r>
          </w:p>
          <w:p w14:paraId="4A8FCFE7" w14:textId="77777777" w:rsidR="00510EB4" w:rsidRDefault="00000000">
            <w:pPr>
              <w:spacing w:before="120"/>
              <w:ind w:right="-425"/>
              <w:rPr>
                <w:rFonts w:cs="Arial"/>
                <w:bCs/>
                <w:color w:val="000000"/>
                <w:sz w:val="20"/>
                <w:szCs w:val="20"/>
              </w:rPr>
            </w:pPr>
            <w:r>
              <w:rPr>
                <w:rFonts w:cs="Arial"/>
                <w:bCs/>
                <w:color w:val="000000"/>
                <w:sz w:val="20"/>
                <w:szCs w:val="20"/>
              </w:rPr>
              <w:t>2. Excursions environnementales et participation à des projets communautaires.</w:t>
            </w:r>
          </w:p>
          <w:p w14:paraId="0A27A6A4" w14:textId="77777777" w:rsidR="00510EB4" w:rsidRDefault="00000000">
            <w:pPr>
              <w:spacing w:before="120"/>
              <w:ind w:right="-425"/>
              <w:rPr>
                <w:rFonts w:cs="Arial"/>
                <w:bCs/>
                <w:color w:val="000000"/>
                <w:sz w:val="20"/>
                <w:szCs w:val="20"/>
              </w:rPr>
            </w:pPr>
            <w:r>
              <w:rPr>
                <w:rFonts w:cs="Arial"/>
                <w:bCs/>
                <w:color w:val="000000"/>
                <w:sz w:val="20"/>
                <w:szCs w:val="20"/>
              </w:rPr>
              <w:t xml:space="preserve">3. </w:t>
            </w:r>
            <w:r w:rsidRPr="00B067E4">
              <w:rPr>
                <w:rFonts w:cs="Arial"/>
                <w:bCs/>
                <w:color w:val="000000"/>
                <w:sz w:val="20"/>
                <w:szCs w:val="20"/>
                <w:lang w:val="fr-FR"/>
              </w:rPr>
              <w:t>Développement et mise en place de p</w:t>
            </w:r>
            <w:r>
              <w:rPr>
                <w:rFonts w:cs="Arial"/>
                <w:bCs/>
                <w:color w:val="000000"/>
                <w:sz w:val="20"/>
                <w:szCs w:val="20"/>
              </w:rPr>
              <w:t>rojets collaboratifs.</w:t>
            </w:r>
          </w:p>
          <w:p w14:paraId="2E308D43" w14:textId="77777777" w:rsidR="00510EB4" w:rsidRDefault="00000000">
            <w:pPr>
              <w:spacing w:before="120"/>
              <w:ind w:right="-425"/>
              <w:rPr>
                <w:rFonts w:cs="Arial"/>
                <w:bCs/>
                <w:color w:val="000000"/>
                <w:sz w:val="20"/>
                <w:szCs w:val="20"/>
              </w:rPr>
            </w:pPr>
            <w:r>
              <w:rPr>
                <w:rFonts w:cs="Arial"/>
                <w:bCs/>
                <w:color w:val="000000"/>
                <w:sz w:val="20"/>
                <w:szCs w:val="20"/>
              </w:rPr>
              <w:t>Résultats:</w:t>
            </w:r>
          </w:p>
          <w:p w14:paraId="17A81936" w14:textId="77777777" w:rsidR="00510EB4" w:rsidRDefault="00000000">
            <w:pPr>
              <w:spacing w:before="120"/>
              <w:ind w:right="-425"/>
              <w:rPr>
                <w:rFonts w:cs="Arial"/>
                <w:bCs/>
                <w:color w:val="000000"/>
                <w:sz w:val="20"/>
                <w:szCs w:val="20"/>
              </w:rPr>
            </w:pPr>
            <w:r>
              <w:rPr>
                <w:rFonts w:cs="Arial"/>
                <w:bCs/>
                <w:color w:val="000000"/>
                <w:sz w:val="20"/>
                <w:szCs w:val="20"/>
              </w:rPr>
              <w:t>1. Renforcer la durabilité.</w:t>
            </w:r>
          </w:p>
          <w:p w14:paraId="26DBE63D" w14:textId="77777777" w:rsidR="00510EB4" w:rsidRDefault="00000000">
            <w:pPr>
              <w:spacing w:before="120"/>
              <w:ind w:right="-425"/>
              <w:rPr>
                <w:rFonts w:cs="Arial"/>
                <w:bCs/>
                <w:color w:val="000000"/>
                <w:sz w:val="20"/>
                <w:szCs w:val="20"/>
              </w:rPr>
            </w:pPr>
            <w:r>
              <w:rPr>
                <w:rFonts w:cs="Arial"/>
                <w:bCs/>
                <w:color w:val="000000"/>
                <w:sz w:val="20"/>
                <w:szCs w:val="20"/>
              </w:rPr>
              <w:t>2. Participation active à la communauté.</w:t>
            </w:r>
          </w:p>
          <w:p w14:paraId="5D1C7FC9" w14:textId="77777777" w:rsidR="00510EB4" w:rsidRDefault="00000000">
            <w:pPr>
              <w:spacing w:before="120"/>
              <w:ind w:right="-425"/>
              <w:rPr>
                <w:rFonts w:cs="Arial"/>
                <w:bCs/>
                <w:color w:val="000000"/>
                <w:sz w:val="20"/>
                <w:szCs w:val="20"/>
              </w:rPr>
            </w:pPr>
            <w:r>
              <w:rPr>
                <w:rFonts w:cs="Arial"/>
                <w:bCs/>
                <w:color w:val="000000"/>
                <w:sz w:val="20"/>
                <w:szCs w:val="20"/>
              </w:rPr>
              <w:t>3. Négociation éducative.</w:t>
            </w:r>
          </w:p>
          <w:p w14:paraId="295F22C1" w14:textId="77777777" w:rsidR="00510EB4" w:rsidRDefault="00000000">
            <w:pPr>
              <w:spacing w:before="120"/>
              <w:ind w:right="-425"/>
              <w:rPr>
                <w:rFonts w:cs="Arial"/>
                <w:bCs/>
                <w:color w:val="000000"/>
                <w:sz w:val="20"/>
                <w:szCs w:val="20"/>
              </w:rPr>
            </w:pPr>
            <w:r>
              <w:rPr>
                <w:rFonts w:cs="Arial"/>
                <w:bCs/>
                <w:color w:val="000000"/>
                <w:sz w:val="20"/>
                <w:szCs w:val="20"/>
              </w:rPr>
              <w:t>4. Création de liens internationaux.</w:t>
            </w:r>
          </w:p>
          <w:p w14:paraId="41C50CB2" w14:textId="77777777" w:rsidR="00510EB4" w:rsidRDefault="00510EB4">
            <w:pPr>
              <w:spacing w:before="120"/>
              <w:ind w:right="-425"/>
              <w:rPr>
                <w:rFonts w:cs="Arial"/>
                <w:bCs/>
                <w:color w:val="000000"/>
                <w:sz w:val="20"/>
                <w:szCs w:val="20"/>
              </w:rPr>
            </w:pPr>
          </w:p>
          <w:p w14:paraId="3F84E68D" w14:textId="77777777" w:rsidR="00510EB4" w:rsidRDefault="00000000">
            <w:pPr>
              <w:spacing w:before="120"/>
              <w:ind w:right="-425"/>
              <w:rPr>
                <w:rFonts w:cs="Arial"/>
                <w:b/>
                <w:bCs/>
                <w:color w:val="000000"/>
                <w:sz w:val="20"/>
                <w:szCs w:val="20"/>
              </w:rPr>
            </w:pPr>
            <w:r>
              <w:rPr>
                <w:rFonts w:cs="Arial"/>
                <w:b/>
                <w:bCs/>
                <w:color w:val="000000"/>
                <w:sz w:val="20"/>
                <w:szCs w:val="20"/>
              </w:rPr>
              <w:t>2. Éducation physique 2.0 : Améliorer l’activité physique et la santé</w:t>
            </w:r>
          </w:p>
          <w:p w14:paraId="688D798D" w14:textId="77777777" w:rsidR="00510EB4" w:rsidRDefault="00000000">
            <w:pPr>
              <w:spacing w:before="120"/>
              <w:jc w:val="both"/>
              <w:rPr>
                <w:rFonts w:cs="Arial"/>
                <w:bCs/>
                <w:color w:val="000000"/>
                <w:sz w:val="20"/>
                <w:szCs w:val="20"/>
              </w:rPr>
            </w:pPr>
            <w:r>
              <w:rPr>
                <w:rFonts w:cs="Arial"/>
                <w:bCs/>
                <w:color w:val="000000"/>
                <w:sz w:val="20"/>
                <w:szCs w:val="20"/>
              </w:rPr>
              <w:t xml:space="preserve">Objectif : Ce programme vise à améliorer l'éducation physique par l'échange de bonnes pratiques, l'innovation dans les activités sportives et la promotion d'un mode de vie sain </w:t>
            </w:r>
            <w:r w:rsidRPr="00B067E4">
              <w:rPr>
                <w:rFonts w:cs="Arial"/>
                <w:bCs/>
                <w:color w:val="000000"/>
                <w:sz w:val="20"/>
                <w:szCs w:val="20"/>
                <w:lang w:val="fr-FR"/>
              </w:rPr>
              <w:t>auprès d</w:t>
            </w:r>
            <w:r>
              <w:rPr>
                <w:rFonts w:cs="Arial"/>
                <w:bCs/>
                <w:color w:val="000000"/>
                <w:sz w:val="20"/>
                <w:szCs w:val="20"/>
              </w:rPr>
              <w:t>es élèves.</w:t>
            </w:r>
          </w:p>
          <w:p w14:paraId="167CF742" w14:textId="77777777" w:rsidR="00510EB4" w:rsidRDefault="00000000">
            <w:pPr>
              <w:spacing w:before="120"/>
              <w:ind w:right="-425"/>
              <w:rPr>
                <w:rFonts w:cs="Arial"/>
                <w:bCs/>
                <w:color w:val="000000"/>
                <w:sz w:val="20"/>
                <w:szCs w:val="20"/>
              </w:rPr>
            </w:pPr>
            <w:r>
              <w:rPr>
                <w:rFonts w:cs="Arial"/>
                <w:bCs/>
                <w:color w:val="000000"/>
                <w:sz w:val="20"/>
                <w:szCs w:val="20"/>
              </w:rPr>
              <w:t>Activités:</w:t>
            </w:r>
          </w:p>
          <w:p w14:paraId="53265B11" w14:textId="77777777" w:rsidR="00510EB4" w:rsidRDefault="00000000">
            <w:pPr>
              <w:spacing w:before="120"/>
              <w:ind w:right="-425"/>
              <w:rPr>
                <w:rFonts w:cs="Arial"/>
                <w:bCs/>
                <w:color w:val="000000"/>
                <w:sz w:val="20"/>
                <w:szCs w:val="20"/>
              </w:rPr>
            </w:pPr>
            <w:r>
              <w:rPr>
                <w:rFonts w:cs="Arial"/>
                <w:bCs/>
                <w:color w:val="000000"/>
                <w:sz w:val="20"/>
                <w:szCs w:val="20"/>
              </w:rPr>
              <w:t>1. Échange de pratiques pédagogiques.</w:t>
            </w:r>
          </w:p>
          <w:p w14:paraId="01808EF2" w14:textId="77777777" w:rsidR="00510EB4" w:rsidRDefault="00000000">
            <w:pPr>
              <w:spacing w:before="120"/>
              <w:ind w:right="-425"/>
              <w:rPr>
                <w:rFonts w:cs="Arial"/>
                <w:bCs/>
                <w:color w:val="000000"/>
                <w:sz w:val="20"/>
                <w:szCs w:val="20"/>
              </w:rPr>
            </w:pPr>
            <w:r>
              <w:rPr>
                <w:rFonts w:cs="Arial"/>
                <w:bCs/>
                <w:color w:val="000000"/>
                <w:sz w:val="20"/>
                <w:szCs w:val="20"/>
              </w:rPr>
              <w:t>2. Développement de programmes sportifs innovants.</w:t>
            </w:r>
          </w:p>
          <w:p w14:paraId="3BF87F61" w14:textId="77777777" w:rsidR="00510EB4" w:rsidRDefault="00000000">
            <w:pPr>
              <w:spacing w:before="120"/>
              <w:ind w:right="-425"/>
              <w:rPr>
                <w:rFonts w:cs="Arial"/>
                <w:bCs/>
                <w:color w:val="000000"/>
                <w:sz w:val="20"/>
                <w:szCs w:val="20"/>
              </w:rPr>
            </w:pPr>
            <w:r>
              <w:rPr>
                <w:rFonts w:cs="Arial"/>
                <w:bCs/>
                <w:color w:val="000000"/>
                <w:sz w:val="20"/>
                <w:szCs w:val="20"/>
              </w:rPr>
              <w:t xml:space="preserve">3. </w:t>
            </w:r>
            <w:r w:rsidRPr="00B067E4">
              <w:rPr>
                <w:rFonts w:cs="Arial"/>
                <w:bCs/>
                <w:color w:val="000000"/>
                <w:sz w:val="20"/>
                <w:szCs w:val="20"/>
                <w:lang w:val="fr-FR"/>
              </w:rPr>
              <w:t>Mise en place de p</w:t>
            </w:r>
            <w:r>
              <w:rPr>
                <w:rFonts w:cs="Arial"/>
                <w:bCs/>
                <w:color w:val="000000"/>
                <w:sz w:val="20"/>
                <w:szCs w:val="20"/>
              </w:rPr>
              <w:t>rogrammes de santé et de bien-être.</w:t>
            </w:r>
          </w:p>
          <w:p w14:paraId="473B7F2F" w14:textId="77777777" w:rsidR="00510EB4" w:rsidRDefault="00000000">
            <w:pPr>
              <w:spacing w:before="120"/>
              <w:ind w:right="-425"/>
              <w:rPr>
                <w:rFonts w:cs="Arial"/>
                <w:bCs/>
                <w:color w:val="000000"/>
                <w:sz w:val="20"/>
                <w:szCs w:val="20"/>
              </w:rPr>
            </w:pPr>
            <w:r>
              <w:rPr>
                <w:rFonts w:cs="Arial"/>
                <w:bCs/>
                <w:color w:val="000000"/>
                <w:sz w:val="20"/>
                <w:szCs w:val="20"/>
              </w:rPr>
              <w:t>4. Actions coopératives sportives.</w:t>
            </w:r>
          </w:p>
          <w:p w14:paraId="508B164C" w14:textId="77777777" w:rsidR="00510EB4" w:rsidRDefault="00000000">
            <w:pPr>
              <w:spacing w:before="120"/>
              <w:ind w:right="-425"/>
              <w:rPr>
                <w:rFonts w:cs="Arial"/>
                <w:bCs/>
                <w:color w:val="000000"/>
                <w:sz w:val="20"/>
                <w:szCs w:val="20"/>
              </w:rPr>
            </w:pPr>
            <w:r>
              <w:rPr>
                <w:rFonts w:cs="Arial"/>
                <w:bCs/>
                <w:color w:val="000000"/>
                <w:sz w:val="20"/>
                <w:szCs w:val="20"/>
              </w:rPr>
              <w:t>Résultats:</w:t>
            </w:r>
          </w:p>
          <w:p w14:paraId="02E354DA" w14:textId="77777777" w:rsidR="00510EB4" w:rsidRDefault="00000000">
            <w:pPr>
              <w:spacing w:before="120"/>
              <w:ind w:right="-425"/>
              <w:rPr>
                <w:rFonts w:cs="Arial"/>
                <w:bCs/>
                <w:color w:val="000000"/>
                <w:sz w:val="20"/>
                <w:szCs w:val="20"/>
              </w:rPr>
            </w:pPr>
            <w:r>
              <w:rPr>
                <w:rFonts w:cs="Arial"/>
                <w:bCs/>
                <w:color w:val="000000"/>
                <w:sz w:val="20"/>
                <w:szCs w:val="20"/>
              </w:rPr>
              <w:t>1. Renforcement de l'éducation physique.</w:t>
            </w:r>
          </w:p>
          <w:p w14:paraId="663AF09B" w14:textId="77777777" w:rsidR="00510EB4" w:rsidRDefault="00000000">
            <w:pPr>
              <w:spacing w:before="120"/>
              <w:ind w:right="-425"/>
              <w:rPr>
                <w:rFonts w:cs="Arial"/>
                <w:bCs/>
                <w:color w:val="000000"/>
                <w:sz w:val="20"/>
                <w:szCs w:val="20"/>
              </w:rPr>
            </w:pPr>
            <w:r>
              <w:rPr>
                <w:rFonts w:cs="Arial"/>
                <w:bCs/>
                <w:color w:val="000000"/>
                <w:sz w:val="20"/>
                <w:szCs w:val="20"/>
              </w:rPr>
              <w:t xml:space="preserve">2. Culture de la sensibilisation à </w:t>
            </w:r>
            <w:r w:rsidRPr="00B067E4">
              <w:rPr>
                <w:rFonts w:cs="Arial"/>
                <w:bCs/>
                <w:color w:val="000000"/>
                <w:sz w:val="20"/>
                <w:szCs w:val="20"/>
                <w:lang w:val="fr-FR"/>
              </w:rPr>
              <w:t>une culture sportive</w:t>
            </w:r>
            <w:r>
              <w:rPr>
                <w:rFonts w:cs="Arial"/>
                <w:bCs/>
                <w:color w:val="000000"/>
                <w:sz w:val="20"/>
                <w:szCs w:val="20"/>
              </w:rPr>
              <w:t xml:space="preserve"> interculturel</w:t>
            </w:r>
            <w:r w:rsidRPr="00B067E4">
              <w:rPr>
                <w:rFonts w:cs="Arial"/>
                <w:bCs/>
                <w:color w:val="000000"/>
                <w:sz w:val="20"/>
                <w:szCs w:val="20"/>
                <w:lang w:val="fr-FR"/>
              </w:rPr>
              <w:t>le</w:t>
            </w:r>
            <w:r>
              <w:rPr>
                <w:rFonts w:cs="Arial"/>
                <w:bCs/>
                <w:color w:val="000000"/>
                <w:sz w:val="20"/>
                <w:szCs w:val="20"/>
              </w:rPr>
              <w:t>.</w:t>
            </w:r>
          </w:p>
          <w:p w14:paraId="7E2D5A1A" w14:textId="77777777" w:rsidR="00510EB4" w:rsidRDefault="00000000">
            <w:pPr>
              <w:spacing w:before="120"/>
              <w:ind w:right="-425"/>
              <w:rPr>
                <w:rFonts w:cs="Arial"/>
                <w:bCs/>
                <w:color w:val="000000"/>
                <w:sz w:val="20"/>
                <w:szCs w:val="20"/>
              </w:rPr>
            </w:pPr>
            <w:r>
              <w:rPr>
                <w:rFonts w:cs="Arial"/>
                <w:bCs/>
                <w:color w:val="000000"/>
                <w:sz w:val="20"/>
                <w:szCs w:val="20"/>
              </w:rPr>
              <w:t>3. Sensibilisation à la santé.</w:t>
            </w:r>
          </w:p>
          <w:p w14:paraId="2CE68897" w14:textId="77777777" w:rsidR="00510EB4" w:rsidRDefault="00000000">
            <w:pPr>
              <w:spacing w:before="120"/>
              <w:ind w:right="-425"/>
              <w:rPr>
                <w:rFonts w:cs="Arial"/>
                <w:bCs/>
                <w:color w:val="000000"/>
                <w:sz w:val="20"/>
                <w:szCs w:val="20"/>
              </w:rPr>
            </w:pPr>
            <w:r>
              <w:rPr>
                <w:rFonts w:cs="Arial"/>
                <w:bCs/>
                <w:color w:val="000000"/>
                <w:sz w:val="20"/>
                <w:szCs w:val="20"/>
              </w:rPr>
              <w:t>4. Échange interculturel.</w:t>
            </w:r>
          </w:p>
          <w:p w14:paraId="2312C71F" w14:textId="77777777" w:rsidR="00510EB4" w:rsidRDefault="00510EB4">
            <w:pPr>
              <w:spacing w:before="120"/>
              <w:ind w:right="-425"/>
              <w:rPr>
                <w:rFonts w:cs="Arial"/>
                <w:bCs/>
                <w:color w:val="000000"/>
                <w:sz w:val="20"/>
                <w:szCs w:val="20"/>
              </w:rPr>
            </w:pPr>
          </w:p>
          <w:p w14:paraId="226DC7EE" w14:textId="77777777" w:rsidR="00510EB4" w:rsidRDefault="00000000">
            <w:pPr>
              <w:spacing w:before="120"/>
              <w:ind w:right="-425"/>
              <w:rPr>
                <w:rFonts w:cs="Arial"/>
                <w:b/>
                <w:bCs/>
                <w:color w:val="000000"/>
                <w:sz w:val="20"/>
                <w:szCs w:val="20"/>
              </w:rPr>
            </w:pPr>
            <w:r>
              <w:rPr>
                <w:rFonts w:cs="Arial"/>
                <w:b/>
                <w:bCs/>
                <w:color w:val="000000"/>
                <w:sz w:val="20"/>
                <w:szCs w:val="20"/>
              </w:rPr>
              <w:t xml:space="preserve">3. </w:t>
            </w:r>
            <w:r w:rsidRPr="00B067E4">
              <w:rPr>
                <w:rFonts w:cs="Arial"/>
                <w:b/>
                <w:bCs/>
                <w:color w:val="000000"/>
                <w:sz w:val="20"/>
                <w:szCs w:val="20"/>
                <w:lang w:val="fr-FR"/>
              </w:rPr>
              <w:t>Découvertes</w:t>
            </w:r>
            <w:r>
              <w:rPr>
                <w:rFonts w:cs="Arial"/>
                <w:b/>
                <w:bCs/>
                <w:color w:val="000000"/>
                <w:sz w:val="20"/>
                <w:szCs w:val="20"/>
              </w:rPr>
              <w:t xml:space="preserve"> linguistiques : apprentissage multiculturel des langues étrangères</w:t>
            </w:r>
          </w:p>
          <w:p w14:paraId="689BBCDE" w14:textId="77777777" w:rsidR="00510EB4" w:rsidRDefault="00000000">
            <w:pPr>
              <w:spacing w:before="120"/>
              <w:ind w:right="113"/>
              <w:jc w:val="both"/>
              <w:rPr>
                <w:rFonts w:cs="Arial"/>
                <w:bCs/>
                <w:color w:val="000000"/>
                <w:sz w:val="20"/>
                <w:szCs w:val="20"/>
              </w:rPr>
            </w:pPr>
            <w:r>
              <w:rPr>
                <w:rFonts w:cs="Arial"/>
                <w:bCs/>
                <w:color w:val="000000"/>
                <w:sz w:val="20"/>
                <w:szCs w:val="20"/>
              </w:rPr>
              <w:lastRenderedPageBreak/>
              <w:t>Objectif : Ce programme vise à promouvoir l’apprentissage multiculturel des langues étrangères au lycée, en encourageant les élèves à développer leurs compétences linguistiques, ainsi qu’à comprendre et respecter les différences et les cultures.</w:t>
            </w:r>
          </w:p>
          <w:p w14:paraId="39A96E76" w14:textId="77777777" w:rsidR="00510EB4" w:rsidRDefault="00000000">
            <w:pPr>
              <w:spacing w:before="120"/>
              <w:ind w:right="-425"/>
              <w:rPr>
                <w:rFonts w:cs="Arial"/>
                <w:bCs/>
                <w:color w:val="000000"/>
                <w:sz w:val="20"/>
                <w:szCs w:val="20"/>
              </w:rPr>
            </w:pPr>
            <w:r>
              <w:rPr>
                <w:rFonts w:cs="Arial"/>
                <w:bCs/>
                <w:color w:val="000000"/>
                <w:sz w:val="20"/>
                <w:szCs w:val="20"/>
              </w:rPr>
              <w:t>Activités:</w:t>
            </w:r>
          </w:p>
          <w:p w14:paraId="33FF683B" w14:textId="77777777" w:rsidR="00510EB4" w:rsidRDefault="00000000">
            <w:pPr>
              <w:spacing w:before="120"/>
              <w:ind w:right="-425"/>
              <w:rPr>
                <w:rFonts w:cs="Arial"/>
                <w:bCs/>
                <w:color w:val="000000"/>
                <w:sz w:val="20"/>
                <w:szCs w:val="20"/>
              </w:rPr>
            </w:pPr>
            <w:r>
              <w:rPr>
                <w:rFonts w:cs="Arial"/>
                <w:bCs/>
                <w:color w:val="000000"/>
                <w:sz w:val="20"/>
                <w:szCs w:val="20"/>
              </w:rPr>
              <w:t>1. Cours d’apprentissage interculturel des langues.</w:t>
            </w:r>
          </w:p>
          <w:p w14:paraId="684E5E39" w14:textId="77777777" w:rsidR="00510EB4" w:rsidRDefault="00000000">
            <w:pPr>
              <w:spacing w:before="120"/>
              <w:ind w:right="-425"/>
              <w:rPr>
                <w:rFonts w:cs="Arial"/>
                <w:bCs/>
                <w:color w:val="000000"/>
                <w:sz w:val="20"/>
                <w:szCs w:val="20"/>
              </w:rPr>
            </w:pPr>
            <w:r>
              <w:rPr>
                <w:rFonts w:cs="Arial"/>
                <w:bCs/>
                <w:color w:val="000000"/>
                <w:sz w:val="20"/>
                <w:szCs w:val="20"/>
              </w:rPr>
              <w:t>2. Échanges linguistiques.</w:t>
            </w:r>
          </w:p>
          <w:p w14:paraId="218192CA" w14:textId="77777777" w:rsidR="00510EB4" w:rsidRDefault="00000000">
            <w:pPr>
              <w:spacing w:before="120"/>
              <w:ind w:right="-425"/>
              <w:rPr>
                <w:rFonts w:cs="Arial"/>
                <w:bCs/>
                <w:color w:val="000000"/>
                <w:sz w:val="20"/>
                <w:szCs w:val="20"/>
              </w:rPr>
            </w:pPr>
            <w:r>
              <w:rPr>
                <w:rFonts w:cs="Arial"/>
                <w:bCs/>
                <w:color w:val="000000"/>
                <w:sz w:val="20"/>
                <w:szCs w:val="20"/>
              </w:rPr>
              <w:t>3. Développement de ressources et de matériel pédagogique.</w:t>
            </w:r>
          </w:p>
          <w:p w14:paraId="02E9204F" w14:textId="77777777" w:rsidR="00510EB4" w:rsidRDefault="00000000">
            <w:pPr>
              <w:spacing w:before="120"/>
              <w:ind w:right="-425"/>
              <w:rPr>
                <w:rFonts w:cs="Arial"/>
                <w:bCs/>
                <w:color w:val="000000"/>
                <w:sz w:val="20"/>
                <w:szCs w:val="20"/>
              </w:rPr>
            </w:pPr>
            <w:r>
              <w:rPr>
                <w:rFonts w:cs="Arial"/>
                <w:bCs/>
                <w:color w:val="000000"/>
                <w:sz w:val="20"/>
                <w:szCs w:val="20"/>
              </w:rPr>
              <w:t>4. Activités pour l'utilisation des multilittératies</w:t>
            </w:r>
          </w:p>
          <w:p w14:paraId="448930C5" w14:textId="77777777" w:rsidR="00510EB4" w:rsidRDefault="00000000">
            <w:pPr>
              <w:spacing w:before="120"/>
              <w:ind w:right="-425"/>
              <w:rPr>
                <w:rFonts w:cs="Arial"/>
                <w:bCs/>
                <w:color w:val="000000"/>
                <w:sz w:val="20"/>
                <w:szCs w:val="20"/>
              </w:rPr>
            </w:pPr>
            <w:r>
              <w:rPr>
                <w:rFonts w:cs="Arial"/>
                <w:bCs/>
                <w:color w:val="000000"/>
                <w:sz w:val="20"/>
                <w:szCs w:val="20"/>
              </w:rPr>
              <w:t>5. Événements d'échange linguistique multiculturel.</w:t>
            </w:r>
          </w:p>
          <w:p w14:paraId="5E20C6A4" w14:textId="77777777" w:rsidR="00510EB4" w:rsidRDefault="00000000">
            <w:pPr>
              <w:spacing w:before="120"/>
              <w:ind w:right="-425"/>
              <w:rPr>
                <w:rFonts w:cs="Arial"/>
                <w:bCs/>
                <w:color w:val="000000"/>
                <w:sz w:val="20"/>
                <w:szCs w:val="20"/>
              </w:rPr>
            </w:pPr>
            <w:r>
              <w:rPr>
                <w:rFonts w:cs="Arial"/>
                <w:bCs/>
                <w:color w:val="000000"/>
                <w:sz w:val="20"/>
                <w:szCs w:val="20"/>
              </w:rPr>
              <w:t>Résultats:</w:t>
            </w:r>
          </w:p>
          <w:p w14:paraId="2A716097" w14:textId="77777777" w:rsidR="00510EB4" w:rsidRDefault="00000000">
            <w:pPr>
              <w:spacing w:before="120"/>
              <w:ind w:right="-425"/>
              <w:rPr>
                <w:rFonts w:cs="Arial"/>
                <w:bCs/>
                <w:color w:val="000000"/>
                <w:sz w:val="20"/>
                <w:szCs w:val="20"/>
              </w:rPr>
            </w:pPr>
            <w:r>
              <w:rPr>
                <w:rFonts w:cs="Arial"/>
                <w:bCs/>
                <w:color w:val="000000"/>
                <w:sz w:val="20"/>
                <w:szCs w:val="20"/>
              </w:rPr>
              <w:t>1. Développement de la conscience multiculturelle.</w:t>
            </w:r>
          </w:p>
          <w:p w14:paraId="5A93409E" w14:textId="77777777" w:rsidR="00510EB4" w:rsidRDefault="00000000">
            <w:pPr>
              <w:spacing w:before="120"/>
              <w:ind w:right="-425"/>
              <w:rPr>
                <w:rFonts w:cs="Arial"/>
                <w:bCs/>
                <w:color w:val="000000"/>
                <w:sz w:val="20"/>
                <w:szCs w:val="20"/>
              </w:rPr>
            </w:pPr>
            <w:r>
              <w:rPr>
                <w:rFonts w:cs="Arial"/>
                <w:bCs/>
                <w:color w:val="000000"/>
                <w:sz w:val="20"/>
                <w:szCs w:val="20"/>
              </w:rPr>
              <w:t>2. Renforcement des compétences en communication (linguistique et interculturelle).</w:t>
            </w:r>
          </w:p>
          <w:p w14:paraId="5E22DD57" w14:textId="77777777" w:rsidR="00510EB4" w:rsidRDefault="00000000">
            <w:pPr>
              <w:spacing w:before="120"/>
              <w:ind w:right="-425"/>
              <w:rPr>
                <w:rFonts w:cs="Arial"/>
                <w:bCs/>
                <w:color w:val="000000"/>
                <w:sz w:val="20"/>
                <w:szCs w:val="20"/>
              </w:rPr>
            </w:pPr>
            <w:r>
              <w:rPr>
                <w:rFonts w:cs="Arial"/>
                <w:bCs/>
                <w:color w:val="000000"/>
                <w:sz w:val="20"/>
                <w:szCs w:val="20"/>
              </w:rPr>
              <w:t>3. Renforcer la communication interculturelle.</w:t>
            </w:r>
          </w:p>
          <w:p w14:paraId="7A923AAD" w14:textId="77777777" w:rsidR="00510EB4" w:rsidRDefault="00000000">
            <w:pPr>
              <w:spacing w:before="120"/>
              <w:ind w:right="-425"/>
              <w:rPr>
                <w:rFonts w:cs="Arial"/>
                <w:bCs/>
                <w:color w:val="000000"/>
                <w:sz w:val="20"/>
                <w:szCs w:val="20"/>
              </w:rPr>
            </w:pPr>
            <w:r>
              <w:rPr>
                <w:rFonts w:cs="Arial"/>
                <w:bCs/>
                <w:color w:val="000000"/>
                <w:sz w:val="20"/>
                <w:szCs w:val="20"/>
              </w:rPr>
              <w:t>4. Cultiver l’intérêt pour les langues.</w:t>
            </w:r>
          </w:p>
          <w:p w14:paraId="56E20A83" w14:textId="77777777" w:rsidR="00510EB4" w:rsidRDefault="00510EB4">
            <w:pPr>
              <w:spacing w:before="120"/>
              <w:ind w:right="-425"/>
              <w:rPr>
                <w:rFonts w:cs="Arial"/>
                <w:bCs/>
                <w:color w:val="000000"/>
                <w:sz w:val="20"/>
                <w:szCs w:val="20"/>
              </w:rPr>
            </w:pPr>
          </w:p>
          <w:p w14:paraId="38BA339C" w14:textId="77777777" w:rsidR="00510EB4" w:rsidRDefault="00000000">
            <w:pPr>
              <w:spacing w:before="120"/>
              <w:ind w:right="-425"/>
              <w:rPr>
                <w:rFonts w:cs="Arial"/>
                <w:b/>
                <w:bCs/>
                <w:color w:val="000000"/>
                <w:sz w:val="20"/>
                <w:szCs w:val="20"/>
              </w:rPr>
            </w:pPr>
            <w:r>
              <w:rPr>
                <w:rFonts w:cs="Arial"/>
                <w:b/>
                <w:bCs/>
                <w:color w:val="000000"/>
                <w:sz w:val="20"/>
                <w:szCs w:val="20"/>
              </w:rPr>
              <w:t>4. Renaissance culturelle : mettre en valeur l’histoire et le patrimoine culturel</w:t>
            </w:r>
          </w:p>
          <w:p w14:paraId="5A5AB05A" w14:textId="77777777" w:rsidR="00510EB4" w:rsidRDefault="00000000">
            <w:pPr>
              <w:spacing w:before="120"/>
              <w:ind w:right="57"/>
              <w:jc w:val="both"/>
              <w:rPr>
                <w:rFonts w:cs="Arial"/>
                <w:bCs/>
                <w:color w:val="000000"/>
                <w:sz w:val="20"/>
                <w:szCs w:val="20"/>
              </w:rPr>
            </w:pPr>
            <w:r>
              <w:rPr>
                <w:rFonts w:cs="Arial"/>
                <w:bCs/>
                <w:color w:val="000000"/>
                <w:sz w:val="20"/>
                <w:szCs w:val="20"/>
              </w:rPr>
              <w:t xml:space="preserve">Objectif : Ce programme vise à mettre en valeur l'histoire </w:t>
            </w:r>
            <w:r w:rsidRPr="00B067E4">
              <w:rPr>
                <w:rFonts w:cs="Arial"/>
                <w:bCs/>
                <w:color w:val="000000"/>
                <w:sz w:val="20"/>
                <w:szCs w:val="20"/>
                <w:lang w:val="fr-FR"/>
              </w:rPr>
              <w:t>locale</w:t>
            </w:r>
            <w:r>
              <w:rPr>
                <w:rFonts w:cs="Arial"/>
                <w:bCs/>
                <w:color w:val="000000"/>
                <w:sz w:val="20"/>
                <w:szCs w:val="20"/>
              </w:rPr>
              <w:t xml:space="preserve"> et le patrimoine culturel, en favorisant la compréhension, le respect et le dialogue culturel entre les étudiants de différents pays européens.</w:t>
            </w:r>
          </w:p>
          <w:p w14:paraId="642C4DE0" w14:textId="77777777" w:rsidR="00510EB4" w:rsidRDefault="00000000">
            <w:pPr>
              <w:spacing w:before="120"/>
              <w:ind w:right="-425"/>
              <w:rPr>
                <w:rFonts w:cs="Arial"/>
                <w:bCs/>
                <w:color w:val="000000"/>
                <w:sz w:val="20"/>
                <w:szCs w:val="20"/>
              </w:rPr>
            </w:pPr>
            <w:r>
              <w:rPr>
                <w:rFonts w:cs="Arial"/>
                <w:bCs/>
                <w:color w:val="000000"/>
                <w:sz w:val="20"/>
                <w:szCs w:val="20"/>
              </w:rPr>
              <w:t>Activités:</w:t>
            </w:r>
          </w:p>
          <w:p w14:paraId="12B47AC5" w14:textId="77777777" w:rsidR="00510EB4" w:rsidRDefault="00000000">
            <w:pPr>
              <w:spacing w:before="120"/>
              <w:ind w:right="-425"/>
              <w:rPr>
                <w:rFonts w:cs="Arial"/>
                <w:bCs/>
                <w:color w:val="000000"/>
                <w:sz w:val="20"/>
                <w:szCs w:val="20"/>
              </w:rPr>
            </w:pPr>
            <w:r>
              <w:rPr>
                <w:rFonts w:cs="Arial"/>
                <w:bCs/>
                <w:color w:val="000000"/>
                <w:sz w:val="20"/>
                <w:szCs w:val="20"/>
              </w:rPr>
              <w:t>1. Réunions d'exploration historique.</w:t>
            </w:r>
          </w:p>
          <w:p w14:paraId="30D69CBA" w14:textId="77777777" w:rsidR="00510EB4" w:rsidRDefault="00000000">
            <w:pPr>
              <w:spacing w:before="120"/>
              <w:ind w:right="-425"/>
              <w:rPr>
                <w:rFonts w:cs="Arial"/>
                <w:bCs/>
                <w:color w:val="000000"/>
                <w:sz w:val="20"/>
                <w:szCs w:val="20"/>
              </w:rPr>
            </w:pPr>
            <w:r>
              <w:rPr>
                <w:rFonts w:cs="Arial"/>
                <w:bCs/>
                <w:color w:val="000000"/>
                <w:sz w:val="20"/>
                <w:szCs w:val="20"/>
              </w:rPr>
              <w:t xml:space="preserve">2. Promenades </w:t>
            </w:r>
            <w:r w:rsidRPr="00B067E4">
              <w:rPr>
                <w:rFonts w:cs="Arial"/>
                <w:bCs/>
                <w:color w:val="000000"/>
                <w:sz w:val="20"/>
                <w:szCs w:val="20"/>
                <w:lang w:val="fr-FR"/>
              </w:rPr>
              <w:t xml:space="preserve">historiques et </w:t>
            </w:r>
            <w:r>
              <w:rPr>
                <w:rFonts w:cs="Arial"/>
                <w:bCs/>
                <w:color w:val="000000"/>
                <w:sz w:val="20"/>
                <w:szCs w:val="20"/>
              </w:rPr>
              <w:t>culturel</w:t>
            </w:r>
            <w:r w:rsidRPr="00B067E4">
              <w:rPr>
                <w:rFonts w:cs="Arial"/>
                <w:bCs/>
                <w:color w:val="000000"/>
                <w:sz w:val="20"/>
                <w:szCs w:val="20"/>
                <w:lang w:val="fr-FR"/>
              </w:rPr>
              <w:t>les</w:t>
            </w:r>
            <w:r>
              <w:rPr>
                <w:rFonts w:cs="Arial"/>
                <w:bCs/>
                <w:color w:val="000000"/>
                <w:sz w:val="20"/>
                <w:szCs w:val="20"/>
              </w:rPr>
              <w:t>.</w:t>
            </w:r>
          </w:p>
          <w:p w14:paraId="34475826" w14:textId="77777777" w:rsidR="00510EB4" w:rsidRDefault="00000000">
            <w:pPr>
              <w:spacing w:before="120"/>
              <w:ind w:right="-425"/>
              <w:rPr>
                <w:rFonts w:cs="Arial"/>
                <w:bCs/>
                <w:color w:val="000000"/>
                <w:sz w:val="20"/>
                <w:szCs w:val="20"/>
              </w:rPr>
            </w:pPr>
            <w:r>
              <w:rPr>
                <w:rFonts w:cs="Arial"/>
                <w:bCs/>
                <w:color w:val="000000"/>
                <w:sz w:val="20"/>
                <w:szCs w:val="20"/>
              </w:rPr>
              <w:t xml:space="preserve">3. </w:t>
            </w:r>
            <w:bookmarkStart w:id="11" w:name="__DdeLink__772_531554035"/>
            <w:r>
              <w:rPr>
                <w:rFonts w:cs="Arial"/>
                <w:bCs/>
                <w:color w:val="000000"/>
                <w:sz w:val="20"/>
                <w:szCs w:val="20"/>
              </w:rPr>
              <w:t>É</w:t>
            </w:r>
            <w:bookmarkEnd w:id="11"/>
            <w:r>
              <w:rPr>
                <w:rFonts w:cs="Arial"/>
                <w:bCs/>
                <w:color w:val="000000"/>
                <w:sz w:val="20"/>
                <w:szCs w:val="20"/>
              </w:rPr>
              <w:t>vénements culturels et ateliers pour la diversité culturelle.</w:t>
            </w:r>
          </w:p>
          <w:p w14:paraId="300D75B5" w14:textId="77777777" w:rsidR="00510EB4" w:rsidRDefault="00000000">
            <w:pPr>
              <w:spacing w:before="120"/>
              <w:ind w:right="-425"/>
              <w:rPr>
                <w:rFonts w:cs="Arial"/>
                <w:bCs/>
                <w:color w:val="000000"/>
                <w:sz w:val="20"/>
                <w:szCs w:val="20"/>
              </w:rPr>
            </w:pPr>
            <w:r>
              <w:rPr>
                <w:rFonts w:cs="Arial"/>
                <w:bCs/>
                <w:color w:val="000000"/>
                <w:sz w:val="20"/>
                <w:szCs w:val="20"/>
              </w:rPr>
              <w:t xml:space="preserve">4. </w:t>
            </w:r>
            <w:r w:rsidRPr="00B067E4">
              <w:rPr>
                <w:rFonts w:cs="Arial"/>
                <w:bCs/>
                <w:color w:val="000000"/>
                <w:sz w:val="20"/>
                <w:szCs w:val="20"/>
                <w:lang w:val="fr-FR"/>
              </w:rPr>
              <w:t>Élaboration et mise en place de programmes</w:t>
            </w:r>
            <w:r>
              <w:rPr>
                <w:rFonts w:cs="Arial"/>
                <w:bCs/>
                <w:color w:val="000000"/>
                <w:sz w:val="20"/>
                <w:szCs w:val="20"/>
              </w:rPr>
              <w:t xml:space="preserve"> éducatifs interactifs.</w:t>
            </w:r>
          </w:p>
          <w:p w14:paraId="0F697AAC" w14:textId="77777777" w:rsidR="00510EB4" w:rsidRDefault="00000000">
            <w:pPr>
              <w:spacing w:before="120"/>
              <w:ind w:right="-425"/>
              <w:rPr>
                <w:rFonts w:cs="Arial"/>
                <w:bCs/>
                <w:color w:val="000000"/>
                <w:sz w:val="20"/>
                <w:szCs w:val="20"/>
              </w:rPr>
            </w:pPr>
            <w:r>
              <w:rPr>
                <w:rFonts w:cs="Arial"/>
                <w:bCs/>
                <w:color w:val="000000"/>
                <w:sz w:val="20"/>
                <w:szCs w:val="20"/>
              </w:rPr>
              <w:t>Résultats:</w:t>
            </w:r>
          </w:p>
          <w:p w14:paraId="5C93CAC3" w14:textId="77777777" w:rsidR="00510EB4" w:rsidRDefault="00000000">
            <w:pPr>
              <w:spacing w:before="120"/>
              <w:ind w:right="-425"/>
              <w:rPr>
                <w:rFonts w:cs="Arial"/>
                <w:bCs/>
                <w:color w:val="000000"/>
                <w:sz w:val="20"/>
                <w:szCs w:val="20"/>
              </w:rPr>
            </w:pPr>
            <w:r>
              <w:rPr>
                <w:rFonts w:cs="Arial"/>
                <w:bCs/>
                <w:color w:val="000000"/>
                <w:sz w:val="20"/>
                <w:szCs w:val="20"/>
              </w:rPr>
              <w:t xml:space="preserve">1. Améliorer la </w:t>
            </w:r>
            <w:r w:rsidRPr="00B067E4">
              <w:rPr>
                <w:rFonts w:cs="Arial"/>
                <w:bCs/>
                <w:color w:val="000000"/>
                <w:sz w:val="20"/>
                <w:szCs w:val="20"/>
                <w:lang w:val="fr-FR"/>
              </w:rPr>
              <w:t>prise de conscience</w:t>
            </w:r>
            <w:r>
              <w:rPr>
                <w:rFonts w:cs="Arial"/>
                <w:bCs/>
                <w:color w:val="000000"/>
                <w:sz w:val="20"/>
                <w:szCs w:val="20"/>
              </w:rPr>
              <w:t xml:space="preserve"> historique.</w:t>
            </w:r>
          </w:p>
          <w:p w14:paraId="2CD6701C" w14:textId="77777777" w:rsidR="00510EB4" w:rsidRDefault="00000000">
            <w:pPr>
              <w:spacing w:before="120"/>
              <w:ind w:right="-425"/>
              <w:rPr>
                <w:rFonts w:cs="Arial"/>
                <w:bCs/>
                <w:color w:val="000000"/>
                <w:sz w:val="20"/>
                <w:szCs w:val="20"/>
              </w:rPr>
            </w:pPr>
            <w:r>
              <w:rPr>
                <w:rFonts w:cs="Arial"/>
                <w:bCs/>
                <w:color w:val="000000"/>
                <w:sz w:val="20"/>
                <w:szCs w:val="20"/>
              </w:rPr>
              <w:t>2. Promotion du dialogue culturel.</w:t>
            </w:r>
          </w:p>
          <w:p w14:paraId="3997B0C6" w14:textId="77777777" w:rsidR="00510EB4" w:rsidRDefault="00000000">
            <w:pPr>
              <w:spacing w:before="120"/>
              <w:ind w:right="-425"/>
              <w:rPr>
                <w:rFonts w:cs="Arial"/>
                <w:bCs/>
                <w:color w:val="000000"/>
                <w:sz w:val="20"/>
                <w:szCs w:val="20"/>
              </w:rPr>
            </w:pPr>
            <w:r>
              <w:rPr>
                <w:rFonts w:cs="Arial"/>
                <w:bCs/>
                <w:color w:val="000000"/>
                <w:sz w:val="20"/>
                <w:szCs w:val="20"/>
              </w:rPr>
              <w:t>3. Création d'un réseau d'échange culturel.</w:t>
            </w:r>
          </w:p>
          <w:p w14:paraId="0B65642A" w14:textId="77777777" w:rsidR="00510EB4" w:rsidRDefault="00000000">
            <w:pPr>
              <w:spacing w:before="120"/>
              <w:ind w:right="-425"/>
              <w:rPr>
                <w:rFonts w:cs="Arial"/>
                <w:bCs/>
                <w:color w:val="000000"/>
                <w:sz w:val="20"/>
                <w:szCs w:val="20"/>
              </w:rPr>
            </w:pPr>
            <w:r>
              <w:rPr>
                <w:rFonts w:cs="Arial"/>
                <w:bCs/>
                <w:color w:val="000000"/>
                <w:sz w:val="20"/>
                <w:szCs w:val="20"/>
              </w:rPr>
              <w:t>4. Promotion de l'éducation multiculturelle.</w:t>
            </w:r>
          </w:p>
          <w:p w14:paraId="4BC056A1" w14:textId="77777777" w:rsidR="00510EB4" w:rsidRDefault="00510EB4">
            <w:pPr>
              <w:spacing w:before="120"/>
              <w:ind w:right="-425"/>
              <w:rPr>
                <w:rFonts w:cs="Arial"/>
                <w:bCs/>
                <w:color w:val="000000"/>
                <w:sz w:val="20"/>
                <w:szCs w:val="20"/>
              </w:rPr>
            </w:pPr>
          </w:p>
          <w:p w14:paraId="2CC8413F" w14:textId="77777777" w:rsidR="00510EB4" w:rsidRDefault="00000000">
            <w:pPr>
              <w:spacing w:before="120"/>
              <w:ind w:right="-425"/>
              <w:rPr>
                <w:rFonts w:cs="Arial"/>
                <w:b/>
                <w:bCs/>
                <w:color w:val="000000"/>
                <w:sz w:val="20"/>
                <w:szCs w:val="20"/>
              </w:rPr>
            </w:pPr>
            <w:r>
              <w:rPr>
                <w:rFonts w:cs="Arial"/>
                <w:b/>
                <w:bCs/>
                <w:color w:val="000000"/>
                <w:sz w:val="20"/>
                <w:szCs w:val="20"/>
              </w:rPr>
              <w:t>5.STEAM-Robotics Empowers : Collaboration pour améliorer les études en sciences, technologies, ingénierie, arts et mathématiques.</w:t>
            </w:r>
          </w:p>
          <w:p w14:paraId="197BD0CD" w14:textId="77777777" w:rsidR="00510EB4" w:rsidRDefault="00000000">
            <w:pPr>
              <w:spacing w:before="120"/>
              <w:ind w:right="57"/>
              <w:rPr>
                <w:rFonts w:cs="Arial"/>
                <w:bCs/>
                <w:color w:val="000000"/>
                <w:sz w:val="20"/>
                <w:szCs w:val="20"/>
              </w:rPr>
            </w:pPr>
            <w:r>
              <w:rPr>
                <w:rFonts w:cs="Arial"/>
                <w:bCs/>
                <w:color w:val="000000"/>
                <w:sz w:val="20"/>
                <w:szCs w:val="20"/>
              </w:rPr>
              <w:t>Objectif : Ce programme vise à promouvoir l'éducation dans le domaine de la science, de la technologie, de l'informatique, de la physique, des arts et des mathématiques (STEAM) en mettant l'accent sur la coopération transnationale et l'innovation.</w:t>
            </w:r>
          </w:p>
          <w:p w14:paraId="3E0603D1" w14:textId="77777777" w:rsidR="00510EB4" w:rsidRDefault="00000000">
            <w:pPr>
              <w:spacing w:before="120"/>
              <w:ind w:right="-425"/>
              <w:rPr>
                <w:rFonts w:cs="Arial"/>
                <w:bCs/>
                <w:color w:val="000000"/>
                <w:sz w:val="20"/>
                <w:szCs w:val="20"/>
              </w:rPr>
            </w:pPr>
            <w:r>
              <w:rPr>
                <w:rFonts w:cs="Arial"/>
                <w:bCs/>
                <w:color w:val="000000"/>
                <w:sz w:val="20"/>
                <w:szCs w:val="20"/>
              </w:rPr>
              <w:t>Activités:</w:t>
            </w:r>
          </w:p>
          <w:p w14:paraId="07CD3D60" w14:textId="77777777" w:rsidR="00510EB4" w:rsidRDefault="00000000">
            <w:pPr>
              <w:spacing w:before="120"/>
              <w:ind w:right="-425"/>
              <w:rPr>
                <w:rFonts w:cs="Arial"/>
                <w:bCs/>
                <w:color w:val="000000"/>
                <w:sz w:val="20"/>
                <w:szCs w:val="20"/>
              </w:rPr>
            </w:pPr>
            <w:r>
              <w:rPr>
                <w:rFonts w:cs="Arial"/>
                <w:bCs/>
                <w:color w:val="000000"/>
                <w:sz w:val="20"/>
                <w:szCs w:val="20"/>
              </w:rPr>
              <w:t xml:space="preserve">1. </w:t>
            </w:r>
            <w:r w:rsidRPr="00B067E4">
              <w:rPr>
                <w:rFonts w:cs="Arial"/>
                <w:bCs/>
                <w:color w:val="000000"/>
                <w:sz w:val="20"/>
                <w:szCs w:val="20"/>
                <w:lang w:val="fr-FR"/>
              </w:rPr>
              <w:t>Mise en place de c</w:t>
            </w:r>
            <w:r>
              <w:rPr>
                <w:rFonts w:cs="Arial"/>
                <w:bCs/>
                <w:color w:val="000000"/>
                <w:sz w:val="20"/>
                <w:szCs w:val="20"/>
              </w:rPr>
              <w:t xml:space="preserve">ours </w:t>
            </w:r>
            <w:r w:rsidRPr="00B067E4">
              <w:rPr>
                <w:rFonts w:cs="Arial"/>
                <w:bCs/>
                <w:color w:val="000000"/>
                <w:sz w:val="20"/>
                <w:szCs w:val="20"/>
                <w:lang w:val="fr-FR"/>
              </w:rPr>
              <w:t xml:space="preserve">internationaux </w:t>
            </w:r>
            <w:r>
              <w:rPr>
                <w:rFonts w:cs="Arial"/>
                <w:bCs/>
                <w:color w:val="000000"/>
                <w:sz w:val="20"/>
                <w:szCs w:val="20"/>
              </w:rPr>
              <w:t>coopératifs STEAM.</w:t>
            </w:r>
          </w:p>
          <w:p w14:paraId="67B8342F" w14:textId="77777777" w:rsidR="00510EB4" w:rsidRDefault="00000000">
            <w:pPr>
              <w:spacing w:before="120"/>
              <w:ind w:right="-425"/>
              <w:rPr>
                <w:rFonts w:cs="Arial"/>
                <w:bCs/>
                <w:color w:val="000000"/>
                <w:sz w:val="20"/>
                <w:szCs w:val="20"/>
              </w:rPr>
            </w:pPr>
            <w:r>
              <w:rPr>
                <w:rFonts w:cs="Arial"/>
                <w:bCs/>
                <w:color w:val="000000"/>
                <w:sz w:val="20"/>
                <w:szCs w:val="20"/>
              </w:rPr>
              <w:t>2. Visites de centres de recherche et d'entreprises.</w:t>
            </w:r>
          </w:p>
          <w:p w14:paraId="20B6E4A4" w14:textId="77777777" w:rsidR="00510EB4" w:rsidRDefault="00000000">
            <w:pPr>
              <w:spacing w:before="120"/>
              <w:ind w:right="-425"/>
              <w:rPr>
                <w:rFonts w:cs="Arial"/>
                <w:bCs/>
                <w:color w:val="000000"/>
                <w:sz w:val="20"/>
                <w:szCs w:val="20"/>
              </w:rPr>
            </w:pPr>
            <w:r>
              <w:rPr>
                <w:rFonts w:cs="Arial"/>
                <w:bCs/>
                <w:color w:val="000000"/>
                <w:sz w:val="20"/>
                <w:szCs w:val="20"/>
              </w:rPr>
              <w:t>3. Programmes éducatifs transnationaux.</w:t>
            </w:r>
          </w:p>
          <w:p w14:paraId="236E1AD5" w14:textId="77777777" w:rsidR="00510EB4" w:rsidRDefault="00000000">
            <w:pPr>
              <w:spacing w:before="120"/>
              <w:ind w:right="-425"/>
              <w:rPr>
                <w:rFonts w:cs="Arial"/>
                <w:bCs/>
                <w:color w:val="000000"/>
                <w:sz w:val="20"/>
                <w:szCs w:val="20"/>
              </w:rPr>
            </w:pPr>
            <w:r>
              <w:rPr>
                <w:rFonts w:cs="Arial"/>
                <w:bCs/>
                <w:color w:val="000000"/>
                <w:sz w:val="20"/>
                <w:szCs w:val="20"/>
              </w:rPr>
              <w:t>4. Ateliers STEAM innovants.</w:t>
            </w:r>
          </w:p>
          <w:p w14:paraId="52081A25" w14:textId="77777777" w:rsidR="00510EB4" w:rsidRDefault="00000000">
            <w:pPr>
              <w:spacing w:before="120"/>
              <w:ind w:right="-425"/>
              <w:rPr>
                <w:rFonts w:cs="Arial"/>
                <w:bCs/>
                <w:color w:val="000000"/>
                <w:sz w:val="20"/>
                <w:szCs w:val="20"/>
              </w:rPr>
            </w:pPr>
            <w:r>
              <w:rPr>
                <w:rFonts w:cs="Arial"/>
                <w:bCs/>
                <w:color w:val="000000"/>
                <w:sz w:val="20"/>
                <w:szCs w:val="20"/>
              </w:rPr>
              <w:lastRenderedPageBreak/>
              <w:t>Résultats:</w:t>
            </w:r>
          </w:p>
          <w:p w14:paraId="1BDFE332" w14:textId="77777777" w:rsidR="00510EB4" w:rsidRDefault="00000000">
            <w:pPr>
              <w:spacing w:before="120"/>
              <w:ind w:right="-425"/>
              <w:rPr>
                <w:rFonts w:cs="Arial"/>
                <w:bCs/>
                <w:color w:val="000000"/>
                <w:sz w:val="20"/>
                <w:szCs w:val="20"/>
              </w:rPr>
            </w:pPr>
            <w:r>
              <w:rPr>
                <w:rFonts w:cs="Arial"/>
                <w:bCs/>
                <w:color w:val="000000"/>
                <w:sz w:val="20"/>
                <w:szCs w:val="20"/>
              </w:rPr>
              <w:t>1. Renforcement des études STEAM et échange de pratiques.</w:t>
            </w:r>
          </w:p>
          <w:p w14:paraId="771BC243" w14:textId="77777777" w:rsidR="00510EB4" w:rsidRDefault="00000000">
            <w:pPr>
              <w:spacing w:before="120"/>
              <w:ind w:right="-425"/>
              <w:rPr>
                <w:rFonts w:cs="Arial"/>
                <w:bCs/>
                <w:color w:val="000000"/>
                <w:sz w:val="20"/>
                <w:szCs w:val="20"/>
              </w:rPr>
            </w:pPr>
            <w:r>
              <w:rPr>
                <w:rFonts w:cs="Arial"/>
                <w:bCs/>
                <w:color w:val="000000"/>
                <w:sz w:val="20"/>
                <w:szCs w:val="20"/>
              </w:rPr>
              <w:t>2. Développement d'approches innovantes.</w:t>
            </w:r>
          </w:p>
          <w:p w14:paraId="7EF88104" w14:textId="77777777" w:rsidR="00510EB4" w:rsidRDefault="00000000">
            <w:pPr>
              <w:spacing w:before="120"/>
              <w:ind w:right="-425"/>
              <w:rPr>
                <w:rFonts w:cs="Arial"/>
                <w:bCs/>
                <w:color w:val="000000"/>
                <w:sz w:val="20"/>
                <w:szCs w:val="20"/>
              </w:rPr>
            </w:pPr>
            <w:r>
              <w:rPr>
                <w:rFonts w:cs="Arial"/>
                <w:bCs/>
                <w:color w:val="000000"/>
                <w:sz w:val="20"/>
                <w:szCs w:val="20"/>
              </w:rPr>
              <w:t>3. Améliorer les compétences de collaboration.</w:t>
            </w:r>
          </w:p>
          <w:p w14:paraId="1E7A8040" w14:textId="77777777" w:rsidR="00510EB4" w:rsidRDefault="00000000">
            <w:pPr>
              <w:spacing w:before="120"/>
              <w:ind w:right="-425"/>
              <w:rPr>
                <w:rFonts w:cs="Arial"/>
                <w:bCs/>
                <w:color w:val="000000"/>
                <w:sz w:val="20"/>
                <w:szCs w:val="20"/>
              </w:rPr>
            </w:pPr>
            <w:r>
              <w:rPr>
                <w:rFonts w:cs="Arial"/>
                <w:bCs/>
                <w:color w:val="000000"/>
                <w:sz w:val="20"/>
                <w:szCs w:val="20"/>
              </w:rPr>
              <w:t xml:space="preserve">4. </w:t>
            </w:r>
            <w:proofErr w:type="spellStart"/>
            <w:r>
              <w:rPr>
                <w:rFonts w:cs="Arial"/>
                <w:bCs/>
                <w:color w:val="000000"/>
                <w:sz w:val="20"/>
                <w:szCs w:val="20"/>
                <w:lang w:val="en-US"/>
              </w:rPr>
              <w:t>Favoriser</w:t>
            </w:r>
            <w:proofErr w:type="spellEnd"/>
            <w:r>
              <w:rPr>
                <w:rFonts w:cs="Arial"/>
                <w:bCs/>
                <w:color w:val="000000"/>
                <w:sz w:val="20"/>
                <w:szCs w:val="20"/>
                <w:lang w:val="en-US"/>
              </w:rPr>
              <w:t xml:space="preserve"> </w:t>
            </w:r>
            <w:proofErr w:type="spellStart"/>
            <w:r>
              <w:rPr>
                <w:rFonts w:cs="Arial"/>
                <w:bCs/>
                <w:color w:val="000000"/>
                <w:sz w:val="20"/>
                <w:szCs w:val="20"/>
                <w:lang w:val="en-US"/>
              </w:rPr>
              <w:t>l’orientation</w:t>
            </w:r>
            <w:proofErr w:type="spellEnd"/>
            <w:r>
              <w:rPr>
                <w:rFonts w:cs="Arial"/>
                <w:bCs/>
                <w:color w:val="000000"/>
                <w:sz w:val="20"/>
                <w:szCs w:val="20"/>
                <w:lang w:val="en-US"/>
              </w:rPr>
              <w:t xml:space="preserve"> </w:t>
            </w:r>
            <w:proofErr w:type="spellStart"/>
            <w:r>
              <w:rPr>
                <w:rFonts w:cs="Arial"/>
                <w:bCs/>
                <w:color w:val="000000"/>
                <w:sz w:val="20"/>
                <w:szCs w:val="20"/>
                <w:lang w:val="en-US"/>
              </w:rPr>
              <w:t>professionnelle</w:t>
            </w:r>
            <w:proofErr w:type="spellEnd"/>
            <w:r>
              <w:rPr>
                <w:rFonts w:cs="Arial"/>
                <w:bCs/>
                <w:color w:val="000000"/>
                <w:sz w:val="20"/>
                <w:szCs w:val="20"/>
              </w:rPr>
              <w:t>.</w:t>
            </w:r>
          </w:p>
          <w:p w14:paraId="5C96CC39" w14:textId="77777777" w:rsidR="00510EB4" w:rsidRDefault="00510EB4">
            <w:pPr>
              <w:ind w:right="-428"/>
              <w:rPr>
                <w:rFonts w:cs="Arial"/>
                <w:b/>
                <w:bCs/>
                <w:color w:val="000000"/>
                <w:sz w:val="20"/>
                <w:szCs w:val="20"/>
              </w:rPr>
            </w:pPr>
          </w:p>
          <w:p w14:paraId="202590A8" w14:textId="77777777" w:rsidR="00510EB4" w:rsidRDefault="00510EB4">
            <w:pPr>
              <w:ind w:right="-428"/>
              <w:rPr>
                <w:rFonts w:cs="Arial"/>
                <w:b/>
                <w:bCs/>
                <w:color w:val="000000"/>
                <w:sz w:val="20"/>
                <w:szCs w:val="20"/>
                <w:u w:val="single"/>
              </w:rPr>
            </w:pPr>
          </w:p>
        </w:tc>
      </w:tr>
      <w:tr w:rsidR="00510EB4" w14:paraId="053B59B5" w14:textId="77777777">
        <w:trPr>
          <w:trHeight w:val="507"/>
        </w:trPr>
        <w:tc>
          <w:tcPr>
            <w:tcW w:w="2268" w:type="dxa"/>
            <w:shd w:val="clear" w:color="auto" w:fill="auto"/>
            <w:tcMar>
              <w:left w:w="108" w:type="dxa"/>
            </w:tcMar>
            <w:vAlign w:val="center"/>
          </w:tcPr>
          <w:p w14:paraId="04C4C54B" w14:textId="77777777" w:rsidR="00510EB4" w:rsidRDefault="00510EB4">
            <w:pPr>
              <w:ind w:right="-109"/>
              <w:rPr>
                <w:rFonts w:cs="Arial"/>
                <w:b/>
                <w:bCs/>
                <w:color w:val="000000"/>
                <w:sz w:val="20"/>
                <w:szCs w:val="20"/>
                <w:lang w:val="fr-FR"/>
              </w:rPr>
            </w:pPr>
          </w:p>
          <w:p w14:paraId="0BD179EF" w14:textId="77777777" w:rsidR="00510EB4" w:rsidRDefault="00000000">
            <w:pPr>
              <w:ind w:right="-109"/>
              <w:rPr>
                <w:rFonts w:cs="Arial"/>
                <w:b/>
                <w:bCs/>
                <w:color w:val="000000"/>
                <w:sz w:val="20"/>
                <w:szCs w:val="20"/>
                <w:lang w:val="fr-FR"/>
              </w:rPr>
            </w:pPr>
            <w:r>
              <w:rPr>
                <w:rFonts w:cs="Arial"/>
                <w:b/>
                <w:bCs/>
                <w:color w:val="000000"/>
                <w:sz w:val="20"/>
                <w:szCs w:val="20"/>
                <w:lang w:val="fr-FR"/>
              </w:rPr>
              <w:t>Financements prévus (Erasmus+, autres)</w:t>
            </w:r>
          </w:p>
          <w:p w14:paraId="7E3F7553" w14:textId="77777777" w:rsidR="00510EB4" w:rsidRDefault="00000000">
            <w:pPr>
              <w:ind w:right="-109"/>
              <w:rPr>
                <w:rFonts w:cs="Arial"/>
                <w:b/>
                <w:bCs/>
                <w:color w:val="000000"/>
                <w:sz w:val="20"/>
                <w:szCs w:val="20"/>
                <w:lang w:val="fr-FR"/>
              </w:rPr>
            </w:pPr>
            <w:r>
              <w:rPr>
                <w:rFonts w:cs="Arial"/>
                <w:b/>
                <w:bCs/>
                <w:color w:val="000000"/>
                <w:sz w:val="20"/>
                <w:szCs w:val="20"/>
                <w:lang w:val="fr-FR"/>
              </w:rPr>
              <w:t>A préciser</w:t>
            </w:r>
          </w:p>
          <w:p w14:paraId="6384F77F" w14:textId="77777777" w:rsidR="00510EB4" w:rsidRDefault="00510EB4">
            <w:pPr>
              <w:ind w:right="-109"/>
              <w:rPr>
                <w:rFonts w:cs="Arial"/>
                <w:b/>
                <w:bCs/>
                <w:color w:val="000000"/>
                <w:sz w:val="20"/>
                <w:szCs w:val="20"/>
                <w:lang w:val="fr-FR"/>
              </w:rPr>
            </w:pPr>
          </w:p>
        </w:tc>
        <w:tc>
          <w:tcPr>
            <w:tcW w:w="8222" w:type="dxa"/>
            <w:gridSpan w:val="4"/>
            <w:shd w:val="clear" w:color="auto" w:fill="auto"/>
            <w:tcMar>
              <w:left w:w="108" w:type="dxa"/>
            </w:tcMar>
            <w:vAlign w:val="center"/>
          </w:tcPr>
          <w:p w14:paraId="7F17B732" w14:textId="77777777" w:rsidR="00510EB4" w:rsidRDefault="00000000">
            <w:pPr>
              <w:ind w:right="-425"/>
              <w:rPr>
                <w:rFonts w:cs="Arial"/>
                <w:bCs/>
                <w:i/>
                <w:color w:val="1F4E79" w:themeColor="accent1" w:themeShade="80"/>
                <w:sz w:val="20"/>
                <w:szCs w:val="20"/>
              </w:rPr>
            </w:pPr>
            <w:r>
              <w:rPr>
                <w:rFonts w:cs="Arial"/>
                <w:bCs/>
                <w:i/>
                <w:color w:val="1F4E79" w:themeColor="accent1" w:themeShade="80"/>
                <w:sz w:val="20"/>
                <w:szCs w:val="20"/>
              </w:rPr>
              <w:t>En cas de financements Erasmus+, préciser si l'école ou l'établissement scolaire est</w:t>
            </w:r>
          </w:p>
          <w:p w14:paraId="4BDC073A" w14:textId="77777777" w:rsidR="00510EB4" w:rsidRDefault="00000000">
            <w:pPr>
              <w:ind w:right="-425"/>
              <w:rPr>
                <w:rFonts w:cs="Arial"/>
                <w:bCs/>
                <w:i/>
                <w:color w:val="1F4E79" w:themeColor="accent1" w:themeShade="80"/>
                <w:sz w:val="20"/>
                <w:szCs w:val="20"/>
              </w:rPr>
            </w:pPr>
            <w:r>
              <w:rPr>
                <w:rFonts w:cs="Arial"/>
                <w:bCs/>
                <w:i/>
                <w:color w:val="1F4E79" w:themeColor="accent1" w:themeShade="80"/>
                <w:sz w:val="20"/>
                <w:szCs w:val="20"/>
              </w:rPr>
              <w:t>accrédité(e) Erasmus+ ou si un projet de mobilité de courte durée a été/va être déposé.</w:t>
            </w:r>
          </w:p>
          <w:p w14:paraId="530E24E5" w14:textId="77777777" w:rsidR="00510EB4" w:rsidRDefault="00510EB4">
            <w:pPr>
              <w:spacing w:before="120"/>
              <w:ind w:right="-425"/>
              <w:rPr>
                <w:rFonts w:cs="Arial"/>
                <w:bCs/>
                <w:color w:val="1F4E79" w:themeColor="accent1" w:themeShade="80"/>
                <w:sz w:val="20"/>
                <w:szCs w:val="20"/>
              </w:rPr>
            </w:pPr>
          </w:p>
          <w:p w14:paraId="60AA4373" w14:textId="77777777" w:rsidR="00510EB4" w:rsidRDefault="00000000">
            <w:pPr>
              <w:spacing w:before="120"/>
              <w:ind w:right="-425"/>
              <w:rPr>
                <w:rFonts w:cs="Arial"/>
                <w:bCs/>
                <w:i/>
                <w:color w:val="1F4E79" w:themeColor="accent1" w:themeShade="80"/>
                <w:sz w:val="20"/>
                <w:szCs w:val="20"/>
                <w:lang w:val="en-US"/>
              </w:rPr>
            </w:pPr>
            <w:proofErr w:type="spellStart"/>
            <w:r>
              <w:rPr>
                <w:rFonts w:cs="Arial"/>
                <w:bCs/>
                <w:i/>
                <w:color w:val="1F4E79" w:themeColor="accent1" w:themeShade="80"/>
                <w:sz w:val="20"/>
                <w:szCs w:val="20"/>
                <w:lang w:val="en-US"/>
              </w:rPr>
              <w:t>Etablissement</w:t>
            </w:r>
            <w:proofErr w:type="spellEnd"/>
            <w:r>
              <w:rPr>
                <w:rFonts w:cs="Arial"/>
                <w:bCs/>
                <w:i/>
                <w:color w:val="1F4E79" w:themeColor="accent1" w:themeShade="80"/>
                <w:sz w:val="20"/>
                <w:szCs w:val="20"/>
                <w:lang w:val="en-US"/>
              </w:rPr>
              <w:t xml:space="preserve"> non </w:t>
            </w:r>
            <w:proofErr w:type="spellStart"/>
            <w:r>
              <w:rPr>
                <w:rFonts w:cs="Arial"/>
                <w:bCs/>
                <w:i/>
                <w:color w:val="1F4E79" w:themeColor="accent1" w:themeShade="80"/>
                <w:sz w:val="20"/>
                <w:szCs w:val="20"/>
                <w:lang w:val="en-US"/>
              </w:rPr>
              <w:t>accredité</w:t>
            </w:r>
            <w:proofErr w:type="spellEnd"/>
          </w:p>
          <w:p w14:paraId="7EEA7FF2" w14:textId="77777777" w:rsidR="00510EB4" w:rsidRDefault="00510EB4">
            <w:pPr>
              <w:spacing w:before="120"/>
              <w:ind w:right="-425"/>
              <w:rPr>
                <w:rFonts w:cs="Arial"/>
                <w:bCs/>
                <w:i/>
                <w:color w:val="1F4E79" w:themeColor="accent1" w:themeShade="80"/>
                <w:sz w:val="20"/>
                <w:szCs w:val="20"/>
              </w:rPr>
            </w:pPr>
          </w:p>
        </w:tc>
      </w:tr>
    </w:tbl>
    <w:p w14:paraId="50ED32B8" w14:textId="77777777" w:rsidR="00510EB4" w:rsidRDefault="00510EB4">
      <w:pPr>
        <w:jc w:val="both"/>
        <w:rPr>
          <w:rFonts w:eastAsia="Arial" w:cs="Arial"/>
          <w:b/>
          <w:sz w:val="16"/>
          <w:szCs w:val="16"/>
          <w:lang w:val="fr-FR"/>
        </w:rPr>
      </w:pPr>
    </w:p>
    <w:p w14:paraId="36BF9F00" w14:textId="77777777" w:rsidR="00510EB4" w:rsidRDefault="00000000">
      <w:pPr>
        <w:ind w:left="-426" w:firstLine="142"/>
        <w:jc w:val="both"/>
      </w:pPr>
      <w:r>
        <w:rPr>
          <w:rFonts w:eastAsia="Arial" w:cs="Arial"/>
          <w:b/>
          <w:sz w:val="16"/>
          <w:szCs w:val="16"/>
          <w:lang w:val="fr-FR"/>
        </w:rPr>
        <w:t xml:space="preserve">Contact : Natalia TSAGRIS – </w:t>
      </w:r>
      <w:hyperlink r:id="rId11">
        <w:r>
          <w:rPr>
            <w:rStyle w:val="a3"/>
            <w:rFonts w:eastAsia="Arial" w:cs="Arial"/>
            <w:b/>
            <w:sz w:val="16"/>
            <w:szCs w:val="16"/>
            <w:lang w:val="fr-FR"/>
          </w:rPr>
          <w:t>natalia.tsagris@ac-creteil.fr</w:t>
        </w:r>
      </w:hyperlink>
      <w:r>
        <w:rPr>
          <w:rFonts w:eastAsia="Arial" w:cs="Arial"/>
          <w:b/>
          <w:sz w:val="16"/>
          <w:szCs w:val="16"/>
          <w:lang w:val="fr-FR"/>
        </w:rPr>
        <w:t xml:space="preserve"> </w:t>
      </w:r>
    </w:p>
    <w:p w14:paraId="70439AE3" w14:textId="77777777" w:rsidR="00510EB4" w:rsidRDefault="00510EB4">
      <w:pPr>
        <w:rPr>
          <w:rFonts w:eastAsia="Arial" w:cs="Arial"/>
          <w:sz w:val="16"/>
          <w:szCs w:val="16"/>
          <w:lang w:val="fr-FR"/>
        </w:rPr>
      </w:pPr>
    </w:p>
    <w:p w14:paraId="6C99F923" w14:textId="77777777" w:rsidR="00510EB4" w:rsidRDefault="00510EB4">
      <w:pPr>
        <w:rPr>
          <w:rFonts w:eastAsia="Arial" w:cs="Arial"/>
          <w:sz w:val="16"/>
          <w:szCs w:val="16"/>
          <w:lang w:val="fr-FR"/>
        </w:rPr>
      </w:pPr>
    </w:p>
    <w:p w14:paraId="69F7AB86" w14:textId="77777777" w:rsidR="00510EB4" w:rsidRDefault="00510EB4">
      <w:pPr>
        <w:rPr>
          <w:rFonts w:eastAsia="Arial" w:cs="Arial"/>
          <w:sz w:val="16"/>
          <w:szCs w:val="16"/>
          <w:lang w:val="fr-FR"/>
        </w:rPr>
      </w:pPr>
    </w:p>
    <w:p w14:paraId="5D7C1E9A" w14:textId="77777777" w:rsidR="00510EB4" w:rsidRDefault="00510EB4">
      <w:pPr>
        <w:rPr>
          <w:rFonts w:eastAsia="Arial" w:cs="Arial"/>
          <w:sz w:val="16"/>
          <w:szCs w:val="16"/>
          <w:lang w:val="fr-FR"/>
        </w:rPr>
      </w:pPr>
    </w:p>
    <w:p w14:paraId="7DAEDB80" w14:textId="77777777" w:rsidR="00510EB4" w:rsidRDefault="00510EB4">
      <w:pPr>
        <w:rPr>
          <w:rFonts w:eastAsia="Arial" w:cs="Arial"/>
          <w:sz w:val="16"/>
          <w:szCs w:val="16"/>
          <w:lang w:val="fr-FR"/>
        </w:rPr>
      </w:pPr>
    </w:p>
    <w:p w14:paraId="3827AA5F" w14:textId="77777777" w:rsidR="00510EB4" w:rsidRDefault="00510EB4">
      <w:pPr>
        <w:rPr>
          <w:rFonts w:eastAsia="Arial" w:cs="Arial"/>
          <w:sz w:val="16"/>
          <w:szCs w:val="16"/>
          <w:lang w:val="fr-FR"/>
        </w:rPr>
      </w:pPr>
    </w:p>
    <w:p w14:paraId="64BFD580" w14:textId="77777777" w:rsidR="00510EB4" w:rsidRDefault="00510EB4">
      <w:pPr>
        <w:rPr>
          <w:rFonts w:eastAsia="Arial" w:cs="Arial"/>
          <w:sz w:val="16"/>
          <w:szCs w:val="16"/>
          <w:lang w:val="fr-FR"/>
        </w:rPr>
      </w:pPr>
    </w:p>
    <w:p w14:paraId="2E6E8B48" w14:textId="77777777" w:rsidR="00510EB4" w:rsidRDefault="00510EB4">
      <w:pPr>
        <w:rPr>
          <w:rFonts w:eastAsia="Arial" w:cs="Arial"/>
          <w:sz w:val="16"/>
          <w:szCs w:val="16"/>
          <w:lang w:val="fr-FR"/>
        </w:rPr>
      </w:pPr>
    </w:p>
    <w:p w14:paraId="61E225B1" w14:textId="77777777" w:rsidR="00510EB4" w:rsidRDefault="00510EB4">
      <w:pPr>
        <w:rPr>
          <w:rFonts w:eastAsia="Arial" w:cs="Arial"/>
          <w:sz w:val="16"/>
          <w:szCs w:val="16"/>
          <w:lang w:val="fr-FR"/>
        </w:rPr>
      </w:pPr>
    </w:p>
    <w:p w14:paraId="3BCCDDA7" w14:textId="77777777" w:rsidR="00510EB4" w:rsidRDefault="00000000">
      <w:pPr>
        <w:tabs>
          <w:tab w:val="left" w:pos="6743"/>
        </w:tabs>
      </w:pPr>
      <w:r>
        <w:rPr>
          <w:rFonts w:eastAsia="Arial" w:cs="Arial"/>
          <w:sz w:val="16"/>
          <w:szCs w:val="16"/>
          <w:lang w:val="fr-FR"/>
        </w:rPr>
        <w:tab/>
      </w:r>
    </w:p>
    <w:sectPr w:rsidR="00510EB4">
      <w:headerReference w:type="default" r:id="rId12"/>
      <w:footerReference w:type="default" r:id="rId13"/>
      <w:pgSz w:w="11906" w:h="16838"/>
      <w:pgMar w:top="1440" w:right="1080" w:bottom="1440" w:left="1080" w:header="680" w:footer="45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B55E" w14:textId="77777777" w:rsidR="00154C0D" w:rsidRDefault="00154C0D">
      <w:r>
        <w:separator/>
      </w:r>
    </w:p>
  </w:endnote>
  <w:endnote w:type="continuationSeparator" w:id="0">
    <w:p w14:paraId="14967F0A" w14:textId="77777777" w:rsidR="00154C0D" w:rsidRDefault="001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A1"/>
    <w:family w:val="swiss"/>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1292" w14:textId="77777777" w:rsidR="00510EB4" w:rsidRDefault="00000000">
    <w:pPr>
      <w:pStyle w:val="ab"/>
    </w:pPr>
    <w:r>
      <w:rPr>
        <w:lang w:val="fr-FR"/>
      </w:rPr>
      <w:t>[Tapez ici]</w:t>
    </w:r>
  </w:p>
  <w:p w14:paraId="19C1500C" w14:textId="77777777" w:rsidR="00510EB4" w:rsidRDefault="00510EB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9572" w14:textId="77777777" w:rsidR="00154C0D" w:rsidRDefault="00154C0D">
      <w:r>
        <w:separator/>
      </w:r>
    </w:p>
  </w:footnote>
  <w:footnote w:type="continuationSeparator" w:id="0">
    <w:p w14:paraId="57E98BF1" w14:textId="77777777" w:rsidR="00154C0D" w:rsidRDefault="0015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EA1" w14:textId="77777777" w:rsidR="00510EB4" w:rsidRDefault="00000000">
    <w:pPr>
      <w:pStyle w:val="a4"/>
    </w:pPr>
    <w:r>
      <w:rPr>
        <w:noProof/>
      </w:rPr>
      <w:drawing>
        <wp:anchor distT="0" distB="0" distL="114300" distR="118745" simplePos="0" relativeHeight="5" behindDoc="0" locked="0" layoutInCell="1" allowOverlap="1" wp14:anchorId="11A10A36" wp14:editId="6A116B5E">
          <wp:simplePos x="0" y="0"/>
          <wp:positionH relativeFrom="margin">
            <wp:posOffset>5301615</wp:posOffset>
          </wp:positionH>
          <wp:positionV relativeFrom="paragraph">
            <wp:posOffset>90170</wp:posOffset>
          </wp:positionV>
          <wp:extent cx="662305" cy="615315"/>
          <wp:effectExtent l="0" t="0" r="0" b="0"/>
          <wp:wrapTight wrapText="bothSides">
            <wp:wrapPolygon edited="0">
              <wp:start x="-112" y="0"/>
              <wp:lineTo x="-112" y="20626"/>
              <wp:lineTo x="21115" y="20626"/>
              <wp:lineTo x="21115" y="0"/>
              <wp:lineTo x="-112" y="0"/>
            </wp:wrapPolygon>
          </wp:wrapTight>
          <wp:docPr id="1" name="Imagen 50" descr="Académie de Créteil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0" descr="Académie de Créteil — Wikipédia"/>
                  <pic:cNvPicPr>
                    <a:picLocks noChangeAspect="1" noChangeArrowheads="1"/>
                  </pic:cNvPicPr>
                </pic:nvPicPr>
                <pic:blipFill>
                  <a:blip r:embed="rId1"/>
                  <a:stretch>
                    <a:fillRect/>
                  </a:stretch>
                </pic:blipFill>
                <pic:spPr bwMode="auto">
                  <a:xfrm>
                    <a:off x="0" y="0"/>
                    <a:ext cx="662305" cy="615315"/>
                  </a:xfrm>
                  <a:prstGeom prst="rect">
                    <a:avLst/>
                  </a:prstGeom>
                </pic:spPr>
              </pic:pic>
            </a:graphicData>
          </a:graphic>
        </wp:anchor>
      </w:drawing>
    </w:r>
    <w:r>
      <w:rPr>
        <w:noProof/>
      </w:rPr>
      <w:drawing>
        <wp:inline distT="0" distB="0" distL="0" distR="0" wp14:anchorId="3950E65E" wp14:editId="6FA2693B">
          <wp:extent cx="1303020" cy="69151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2"/>
                  <a:stretch>
                    <a:fillRect/>
                  </a:stretch>
                </pic:blipFill>
                <pic:spPr bwMode="auto">
                  <a:xfrm>
                    <a:off x="0" y="0"/>
                    <a:ext cx="1303020" cy="691515"/>
                  </a:xfrm>
                  <a:prstGeom prst="rect">
                    <a:avLst/>
                  </a:prstGeom>
                </pic:spPr>
              </pic:pic>
            </a:graphicData>
          </a:graphic>
        </wp:inline>
      </w:drawing>
    </w:r>
    <w:r>
      <w:t xml:space="preserve">  </w:t>
    </w:r>
  </w:p>
  <w:p w14:paraId="621A4589" w14:textId="77777777" w:rsidR="00510EB4" w:rsidRDefault="00510E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B4"/>
    <w:rsid w:val="00154C0D"/>
    <w:rsid w:val="00510EB4"/>
    <w:rsid w:val="00B067E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FADE2"/>
  <w15:docId w15:val="{517F2C24-D302-4607-952F-70A88A99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E02"/>
    <w:rPr>
      <w:rFonts w:ascii="Arial" w:eastAsia="Times New Roman" w:hAnsi="Arial" w:cs="Times New Roman"/>
      <w:sz w:val="24"/>
      <w:szCs w:val="24"/>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792F48"/>
    <w:rPr>
      <w:color w:val="0563C1" w:themeColor="hyperlink"/>
      <w:u w:val="single"/>
    </w:rPr>
  </w:style>
  <w:style w:type="character" w:customStyle="1" w:styleId="Char">
    <w:name w:val="Κεφαλίδα Char"/>
    <w:basedOn w:val="a0"/>
    <w:link w:val="a4"/>
    <w:uiPriority w:val="99"/>
    <w:qFormat/>
    <w:rsid w:val="0025322B"/>
  </w:style>
  <w:style w:type="character" w:customStyle="1" w:styleId="Char1">
    <w:name w:val="Κείμενο πλαισίου Char1"/>
    <w:basedOn w:val="a0"/>
    <w:link w:val="a5"/>
    <w:uiPriority w:val="99"/>
    <w:qFormat/>
    <w:rsid w:val="0025322B"/>
  </w:style>
  <w:style w:type="character" w:customStyle="1" w:styleId="Char0">
    <w:name w:val="Κείμενο πλαισίου Char"/>
    <w:basedOn w:val="a0"/>
    <w:uiPriority w:val="99"/>
    <w:semiHidden/>
    <w:qFormat/>
    <w:rsid w:val="00082B6C"/>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a6">
    <w:name w:val="Επικεφαλίδα"/>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Ευρετήριο"/>
    <w:basedOn w:val="a"/>
    <w:qFormat/>
    <w:pPr>
      <w:suppressLineNumbers/>
    </w:pPr>
    <w:rPr>
      <w:rFonts w:cs="Mangal"/>
    </w:rPr>
  </w:style>
  <w:style w:type="paragraph" w:styleId="a4">
    <w:name w:val="header"/>
    <w:basedOn w:val="a"/>
    <w:link w:val="Char"/>
    <w:uiPriority w:val="99"/>
    <w:unhideWhenUsed/>
    <w:rsid w:val="0025322B"/>
    <w:pPr>
      <w:tabs>
        <w:tab w:val="center" w:pos="4252"/>
        <w:tab w:val="right" w:pos="8504"/>
      </w:tabs>
    </w:pPr>
    <w:rPr>
      <w:rFonts w:asciiTheme="minorHAnsi" w:eastAsiaTheme="minorHAnsi" w:hAnsiTheme="minorHAnsi" w:cstheme="minorBidi"/>
      <w:sz w:val="22"/>
      <w:szCs w:val="22"/>
      <w:lang w:eastAsia="en-US"/>
    </w:rPr>
  </w:style>
  <w:style w:type="paragraph" w:styleId="ab">
    <w:name w:val="footer"/>
    <w:basedOn w:val="a"/>
    <w:uiPriority w:val="99"/>
    <w:unhideWhenUsed/>
    <w:rsid w:val="0025322B"/>
    <w:pPr>
      <w:tabs>
        <w:tab w:val="center" w:pos="4252"/>
        <w:tab w:val="right" w:pos="8504"/>
      </w:tabs>
    </w:pPr>
    <w:rPr>
      <w:rFonts w:asciiTheme="minorHAnsi" w:eastAsiaTheme="minorHAnsi" w:hAnsiTheme="minorHAnsi" w:cstheme="minorBidi"/>
      <w:sz w:val="22"/>
      <w:szCs w:val="22"/>
      <w:lang w:eastAsia="en-US"/>
    </w:rPr>
  </w:style>
  <w:style w:type="paragraph" w:styleId="ac">
    <w:name w:val="List Paragraph"/>
    <w:basedOn w:val="a"/>
    <w:uiPriority w:val="34"/>
    <w:qFormat/>
    <w:rsid w:val="00F1534A"/>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Char1"/>
    <w:uiPriority w:val="99"/>
    <w:semiHidden/>
    <w:unhideWhenUsed/>
    <w:qFormat/>
    <w:rsid w:val="00082B6C"/>
    <w:rPr>
      <w:rFonts w:ascii="Segoe UI" w:hAnsi="Segoe UI" w:cs="Segoe UI"/>
      <w:sz w:val="18"/>
      <w:szCs w:val="18"/>
    </w:rPr>
  </w:style>
  <w:style w:type="table" w:styleId="ad">
    <w:name w:val="Table Grid"/>
    <w:basedOn w:val="a1"/>
    <w:uiPriority w:val="59"/>
    <w:rsid w:val="008A4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tsolakis@sch.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dareic@creteil.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atalia.tsagris@ac-creteil.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damask@sch.gr" TargetMode="External"/><Relationship Id="rId4" Type="http://schemas.openxmlformats.org/officeDocument/2006/relationships/webSettings" Target="webSettings.xml"/><Relationship Id="rId9" Type="http://schemas.openxmlformats.org/officeDocument/2006/relationships/hyperlink" Target="mailto:mail@1lyk-n-ionias.mag.sch.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C6767-6A0F-4091-97BD-A23016D3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5202</Characters>
  <Application>Microsoft Office Word</Application>
  <DocSecurity>0</DocSecurity>
  <Lines>43</Lines>
  <Paragraphs>12</Paragraphs>
  <ScaleCrop>false</ScaleCrop>
  <Company>Jccm</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jjcp25 JUAN ANTONIO CEJUELA PUNZON tfno:9252 69387</dc:creator>
  <dc:description/>
  <cp:lastModifiedBy>ΧΑΙΔΩ ΝΑΤΣΗ</cp:lastModifiedBy>
  <cp:revision>2</cp:revision>
  <cp:lastPrinted>2021-10-19T10:53:00Z</cp:lastPrinted>
  <dcterms:created xsi:type="dcterms:W3CDTF">2023-12-13T10:14:00Z</dcterms:created>
  <dcterms:modified xsi:type="dcterms:W3CDTF">2023-12-13T10:14:00Z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Jccm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